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2C" w:rsidRPr="00B924BD" w:rsidRDefault="00C84711" w:rsidP="00177A2C">
      <w:pPr>
        <w:pStyle w:val="Heading1"/>
        <w:spacing w:before="0" w:line="760" w:lineRule="atLeast"/>
        <w:jc w:val="center"/>
        <w:rPr>
          <w:rFonts w:ascii="Times New Roman" w:hAnsi="Times New Roman"/>
          <w:color w:val="auto"/>
          <w:sz w:val="40"/>
          <w:szCs w:val="54"/>
          <w:u w:val="single"/>
        </w:rPr>
      </w:pPr>
      <w:r w:rsidRPr="00B924BD">
        <w:rPr>
          <w:rFonts w:ascii="Times New Roman" w:hAnsi="Times New Roman"/>
          <w:color w:val="auto"/>
          <w:sz w:val="40"/>
          <w:szCs w:val="54"/>
          <w:u w:val="single"/>
        </w:rPr>
        <w:t xml:space="preserve">Kanpur </w:t>
      </w:r>
      <w:proofErr w:type="spellStart"/>
      <w:r w:rsidRPr="00B924BD">
        <w:rPr>
          <w:rFonts w:ascii="Times New Roman" w:hAnsi="Times New Roman"/>
          <w:color w:val="auto"/>
          <w:sz w:val="40"/>
          <w:szCs w:val="54"/>
          <w:u w:val="single"/>
        </w:rPr>
        <w:t>Vidya</w:t>
      </w:r>
      <w:proofErr w:type="spellEnd"/>
      <w:r w:rsidRPr="00B924BD">
        <w:rPr>
          <w:rFonts w:ascii="Times New Roman" w:hAnsi="Times New Roman"/>
          <w:color w:val="auto"/>
          <w:sz w:val="40"/>
          <w:szCs w:val="54"/>
          <w:u w:val="single"/>
        </w:rPr>
        <w:t xml:space="preserve"> </w:t>
      </w:r>
      <w:proofErr w:type="spellStart"/>
      <w:r w:rsidRPr="00B924BD">
        <w:rPr>
          <w:rFonts w:ascii="Times New Roman" w:hAnsi="Times New Roman"/>
          <w:color w:val="auto"/>
          <w:sz w:val="40"/>
          <w:szCs w:val="54"/>
          <w:u w:val="single"/>
        </w:rPr>
        <w:t>Mandir</w:t>
      </w:r>
      <w:proofErr w:type="spellEnd"/>
      <w:r w:rsidRPr="00B924BD">
        <w:rPr>
          <w:rFonts w:ascii="Times New Roman" w:hAnsi="Times New Roman"/>
          <w:color w:val="auto"/>
          <w:sz w:val="40"/>
          <w:szCs w:val="54"/>
          <w:u w:val="single"/>
        </w:rPr>
        <w:t xml:space="preserve"> </w:t>
      </w:r>
      <w:proofErr w:type="spellStart"/>
      <w:r w:rsidRPr="00B924BD">
        <w:rPr>
          <w:rFonts w:ascii="Times New Roman" w:hAnsi="Times New Roman"/>
          <w:color w:val="auto"/>
          <w:sz w:val="40"/>
          <w:szCs w:val="54"/>
          <w:u w:val="single"/>
        </w:rPr>
        <w:t>Mahila</w:t>
      </w:r>
      <w:proofErr w:type="spellEnd"/>
      <w:r w:rsidRPr="00B924BD">
        <w:rPr>
          <w:rFonts w:ascii="Times New Roman" w:hAnsi="Times New Roman"/>
          <w:color w:val="auto"/>
          <w:sz w:val="40"/>
          <w:szCs w:val="54"/>
          <w:u w:val="single"/>
        </w:rPr>
        <w:t xml:space="preserve"> (P.G.) </w:t>
      </w:r>
      <w:proofErr w:type="spellStart"/>
      <w:r w:rsidRPr="00B924BD">
        <w:rPr>
          <w:rFonts w:ascii="Times New Roman" w:hAnsi="Times New Roman"/>
          <w:color w:val="auto"/>
          <w:sz w:val="40"/>
          <w:szCs w:val="54"/>
          <w:u w:val="single"/>
        </w:rPr>
        <w:t>Mahavidyalaya</w:t>
      </w:r>
      <w:proofErr w:type="spellEnd"/>
    </w:p>
    <w:p w:rsidR="00C84711" w:rsidRPr="00B924BD" w:rsidRDefault="00C84711" w:rsidP="00092BC6">
      <w:pPr>
        <w:jc w:val="center"/>
        <w:rPr>
          <w:u w:val="single"/>
        </w:rPr>
      </w:pPr>
      <w:r w:rsidRPr="00B924BD">
        <w:rPr>
          <w:rFonts w:ascii="Times New Roman" w:hAnsi="Times New Roman"/>
          <w:sz w:val="40"/>
          <w:szCs w:val="40"/>
          <w:u w:val="single"/>
        </w:rPr>
        <w:t xml:space="preserve">Kanpur </w:t>
      </w:r>
    </w:p>
    <w:p w:rsidR="00FA0581" w:rsidRPr="009F6480"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u w:val="single"/>
        </w:rPr>
      </w:pPr>
      <w:r w:rsidRPr="009F6480">
        <w:rPr>
          <w:rFonts w:ascii="Times New Roman" w:hAnsi="Times New Roman"/>
          <w:color w:val="auto"/>
          <w:u w:val="single"/>
        </w:rPr>
        <w:t>The Annual Quality Assurance Report (AQAR) of the IQAC</w:t>
      </w:r>
    </w:p>
    <w:p w:rsidR="00C84711" w:rsidRPr="009F6480" w:rsidRDefault="00C84711" w:rsidP="00C84711">
      <w:pPr>
        <w:jc w:val="center"/>
        <w:rPr>
          <w:rFonts w:ascii="Times New Roman" w:hAnsi="Times New Roman"/>
          <w:b/>
          <w:sz w:val="28"/>
          <w:u w:val="single"/>
        </w:rPr>
      </w:pPr>
      <w:r w:rsidRPr="009F6480">
        <w:rPr>
          <w:rFonts w:ascii="Times New Roman" w:hAnsi="Times New Roman"/>
          <w:b/>
          <w:sz w:val="28"/>
          <w:u w:val="single"/>
        </w:rPr>
        <w:t>2013-2014</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584298" w:rsidP="00D74EF1">
      <w:pPr>
        <w:tabs>
          <w:tab w:val="left" w:pos="3402"/>
          <w:tab w:val="left" w:pos="4536"/>
          <w:tab w:val="left" w:pos="5670"/>
          <w:tab w:val="left" w:pos="6804"/>
          <w:tab w:val="left" w:pos="7545"/>
          <w:tab w:val="left" w:pos="7938"/>
        </w:tabs>
        <w:rPr>
          <w:rFonts w:ascii="Gill Sans MT" w:hAnsi="Gill Sans MT"/>
          <w:b/>
          <w:sz w:val="28"/>
          <w:szCs w:val="28"/>
        </w:rPr>
      </w:pPr>
      <w:r>
        <w:rPr>
          <w:rFonts w:ascii="Times New Roman" w:hAnsi="Times New Roman"/>
          <w:noProof/>
          <w:lang w:val="en-US" w:eastAsia="en-US"/>
        </w:rPr>
        <mc:AlternateContent>
          <mc:Choice Requires="wps">
            <w:drawing>
              <wp:anchor distT="0" distB="0" distL="114300" distR="114300" simplePos="0" relativeHeight="251586048" behindDoc="0" locked="0" layoutInCell="1" allowOverlap="1">
                <wp:simplePos x="0" y="0"/>
                <wp:positionH relativeFrom="column">
                  <wp:posOffset>2162810</wp:posOffset>
                </wp:positionH>
                <wp:positionV relativeFrom="paragraph">
                  <wp:posOffset>254000</wp:posOffset>
                </wp:positionV>
                <wp:extent cx="3238500" cy="523875"/>
                <wp:effectExtent l="10160" t="6350" r="8890" b="12700"/>
                <wp:wrapNone/>
                <wp:docPr id="24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23875"/>
                        </a:xfrm>
                        <a:prstGeom prst="rect">
                          <a:avLst/>
                        </a:prstGeom>
                        <a:solidFill>
                          <a:srgbClr val="FFFFFF"/>
                        </a:solidFill>
                        <a:ln w="9525">
                          <a:solidFill>
                            <a:srgbClr val="000000"/>
                          </a:solidFill>
                          <a:miter lim="800000"/>
                          <a:headEnd/>
                          <a:tailEnd/>
                        </a:ln>
                      </wps:spPr>
                      <wps:txbx>
                        <w:txbxContent>
                          <w:p w:rsidR="00DD6487" w:rsidRPr="00A45B24" w:rsidRDefault="00DD6487" w:rsidP="00AC6415">
                            <w:pPr>
                              <w:rPr>
                                <w:rFonts w:ascii="Times New Roman" w:hAnsi="Times New Roman"/>
                                <w:sz w:val="24"/>
                                <w:szCs w:val="24"/>
                              </w:rPr>
                            </w:pPr>
                            <w:r w:rsidRPr="00A45B24">
                              <w:rPr>
                                <w:rFonts w:ascii="Times New Roman" w:hAnsi="Times New Roman"/>
                                <w:sz w:val="24"/>
                                <w:szCs w:val="24"/>
                              </w:rPr>
                              <w:t xml:space="preserve">Kanpur </w:t>
                            </w:r>
                            <w:proofErr w:type="spellStart"/>
                            <w:r w:rsidRPr="00A45B24">
                              <w:rPr>
                                <w:rFonts w:ascii="Times New Roman" w:hAnsi="Times New Roman"/>
                                <w:sz w:val="24"/>
                                <w:szCs w:val="24"/>
                              </w:rPr>
                              <w:t>Vidya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Mandir</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Mahila</w:t>
                            </w:r>
                            <w:proofErr w:type="spellEnd"/>
                            <w:r w:rsidRPr="00A45B24">
                              <w:rPr>
                                <w:rFonts w:ascii="Times New Roman" w:hAnsi="Times New Roman"/>
                                <w:sz w:val="24"/>
                                <w:szCs w:val="24"/>
                              </w:rPr>
                              <w:t xml:space="preserve"> (P.G.) </w:t>
                            </w:r>
                            <w:proofErr w:type="spellStart"/>
                            <w:r w:rsidRPr="00A45B24">
                              <w:rPr>
                                <w:rFonts w:ascii="Times New Roman" w:hAnsi="Times New Roman"/>
                                <w:sz w:val="24"/>
                                <w:szCs w:val="24"/>
                              </w:rPr>
                              <w:t>Mahavidyalaya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Swaroop</w:t>
                            </w:r>
                            <w:proofErr w:type="spellEnd"/>
                            <w:r w:rsidRPr="00A45B24">
                              <w:rPr>
                                <w:rFonts w:ascii="Times New Roman" w:hAnsi="Times New Roman"/>
                                <w:sz w:val="24"/>
                                <w:szCs w:val="24"/>
                              </w:rPr>
                              <w:t xml:space="preserve"> Nagar Kanpur. </w:t>
                            </w:r>
                            <w:r w:rsidRPr="00A45B24">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1026" type="#_x0000_t202" style="position:absolute;margin-left:170.3pt;margin-top:20pt;width:255pt;height:41.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">
                <v:textbox>
                  <w:txbxContent>
                    <w:p w:rsidR="00DD6487" w:rsidRPr="00A45B24" w:rsidRDefault="00DD6487" w:rsidP="00AC6415">
                      <w:pPr>
                        <w:rPr>
                          <w:rFonts w:ascii="Times New Roman" w:hAnsi="Times New Roman"/>
                          <w:sz w:val="24"/>
                          <w:szCs w:val="24"/>
                        </w:rPr>
                      </w:pPr>
                      <w:r w:rsidRPr="00A45B24">
                        <w:rPr>
                          <w:rFonts w:ascii="Times New Roman" w:hAnsi="Times New Roman"/>
                          <w:sz w:val="24"/>
                          <w:szCs w:val="24"/>
                        </w:rPr>
                        <w:t xml:space="preserve">Kanpur </w:t>
                      </w:r>
                      <w:proofErr w:type="spellStart"/>
                      <w:r w:rsidRPr="00A45B24">
                        <w:rPr>
                          <w:rFonts w:ascii="Times New Roman" w:hAnsi="Times New Roman"/>
                          <w:sz w:val="24"/>
                          <w:szCs w:val="24"/>
                        </w:rPr>
                        <w:t>Vidya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Mandir</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Mahila</w:t>
                      </w:r>
                      <w:proofErr w:type="spellEnd"/>
                      <w:r w:rsidRPr="00A45B24">
                        <w:rPr>
                          <w:rFonts w:ascii="Times New Roman" w:hAnsi="Times New Roman"/>
                          <w:sz w:val="24"/>
                          <w:szCs w:val="24"/>
                        </w:rPr>
                        <w:t xml:space="preserve"> (P.G.) </w:t>
                      </w:r>
                      <w:proofErr w:type="spellStart"/>
                      <w:r w:rsidRPr="00A45B24">
                        <w:rPr>
                          <w:rFonts w:ascii="Times New Roman" w:hAnsi="Times New Roman"/>
                          <w:sz w:val="24"/>
                          <w:szCs w:val="24"/>
                        </w:rPr>
                        <w:t>Mahavidyalaya</w:t>
                      </w:r>
                      <w:proofErr w:type="spellEnd"/>
                      <w:r w:rsidRPr="00A45B24">
                        <w:rPr>
                          <w:rFonts w:ascii="Times New Roman" w:hAnsi="Times New Roman"/>
                          <w:sz w:val="24"/>
                          <w:szCs w:val="24"/>
                        </w:rPr>
                        <w:t xml:space="preserve">, </w:t>
                      </w:r>
                      <w:proofErr w:type="spellStart"/>
                      <w:r w:rsidRPr="00A45B24">
                        <w:rPr>
                          <w:rFonts w:ascii="Times New Roman" w:hAnsi="Times New Roman"/>
                          <w:sz w:val="24"/>
                          <w:szCs w:val="24"/>
                        </w:rPr>
                        <w:t>Swaroop</w:t>
                      </w:r>
                      <w:proofErr w:type="spellEnd"/>
                      <w:r w:rsidRPr="00A45B24">
                        <w:rPr>
                          <w:rFonts w:ascii="Times New Roman" w:hAnsi="Times New Roman"/>
                          <w:sz w:val="24"/>
                          <w:szCs w:val="24"/>
                        </w:rPr>
                        <w:t xml:space="preserve"> Nagar Kanpur. </w:t>
                      </w:r>
                      <w:r w:rsidRPr="00A45B24">
                        <w:rPr>
                          <w:rFonts w:ascii="Times New Roman" w:hAnsi="Times New Roman"/>
                          <w:sz w:val="24"/>
                          <w:szCs w:val="24"/>
                        </w:rPr>
                        <w:tab/>
                      </w:r>
                    </w:p>
                  </w:txbxContent>
                </v:textbox>
              </v:shape>
            </w:pict>
          </mc:Fallback>
        </mc:AlternateConten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9F6480"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F66B4F">
        <w:rPr>
          <w:rFonts w:ascii="Times New Roman" w:hAnsi="Times New Roman"/>
          <w:b/>
        </w:rPr>
        <w:t>1.1</w:t>
      </w:r>
      <w:r w:rsidR="00A45B24">
        <w:rPr>
          <w:rFonts w:ascii="Times New Roman" w:hAnsi="Times New Roman"/>
        </w:rPr>
        <w:t xml:space="preserve">  </w:t>
      </w:r>
      <w:r w:rsidRPr="005B681C">
        <w:rPr>
          <w:rFonts w:ascii="Times New Roman" w:hAnsi="Times New Roman"/>
        </w:rPr>
        <w:t xml:space="preserve"> </w:t>
      </w:r>
      <w:r w:rsidRPr="009F6480">
        <w:rPr>
          <w:rFonts w:ascii="Times New Roman" w:hAnsi="Times New Roman"/>
          <w:sz w:val="24"/>
          <w:szCs w:val="24"/>
        </w:rPr>
        <w:t>Name</w:t>
      </w:r>
      <w:r w:rsidR="00131715" w:rsidRPr="009F6480">
        <w:rPr>
          <w:rFonts w:ascii="Times New Roman" w:hAnsi="Times New Roman"/>
          <w:sz w:val="24"/>
          <w:szCs w:val="24"/>
        </w:rPr>
        <w:t xml:space="preserve"> of the Institution</w:t>
      </w:r>
      <w:r w:rsidR="00001DA6" w:rsidRPr="009F6480">
        <w:rPr>
          <w:rFonts w:ascii="Times New Roman" w:hAnsi="Times New Roman"/>
          <w:sz w:val="24"/>
          <w:szCs w:val="24"/>
        </w:rPr>
        <w:tab/>
      </w:r>
      <w:r w:rsidR="00D74EF1" w:rsidRPr="009F6480">
        <w:rPr>
          <w:rFonts w:ascii="Times New Roman" w:hAnsi="Times New Roman"/>
          <w:sz w:val="24"/>
          <w:szCs w:val="24"/>
        </w:rPr>
        <w:tab/>
      </w:r>
      <w:r w:rsidR="004A51ED" w:rsidRPr="009F6480">
        <w:rPr>
          <w:rFonts w:ascii="Times New Roman" w:hAnsi="Times New Roman"/>
          <w:sz w:val="24"/>
          <w:szCs w:val="24"/>
        </w:rPr>
        <w:fldChar w:fldCharType="begin">
          <w:ffData>
            <w:name w:val="Text2"/>
            <w:enabled/>
            <w:calcOnExit w:val="0"/>
            <w:textInput/>
          </w:ffData>
        </w:fldChar>
      </w:r>
      <w:r w:rsidR="004A51ED" w:rsidRPr="009F6480">
        <w:rPr>
          <w:rFonts w:ascii="Times New Roman" w:hAnsi="Times New Roman"/>
          <w:sz w:val="24"/>
          <w:szCs w:val="24"/>
        </w:rPr>
        <w:instrText xml:space="preserve"> FORMTEXT </w:instrText>
      </w:r>
      <w:r w:rsidR="004A51ED" w:rsidRPr="009F6480">
        <w:rPr>
          <w:rFonts w:ascii="Times New Roman" w:hAnsi="Times New Roman"/>
          <w:sz w:val="24"/>
          <w:szCs w:val="24"/>
        </w:rPr>
      </w:r>
      <w:r w:rsidR="004A51ED" w:rsidRPr="009F6480">
        <w:rPr>
          <w:rFonts w:ascii="Times New Roman" w:hAnsi="Times New Roman"/>
          <w:sz w:val="24"/>
          <w:szCs w:val="24"/>
        </w:rPr>
        <w:fldChar w:fldCharType="separate"/>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sz w:val="24"/>
          <w:szCs w:val="24"/>
        </w:rPr>
        <w:fldChar w:fldCharType="end"/>
      </w:r>
      <w:r w:rsidR="004A51ED" w:rsidRPr="009F6480">
        <w:rPr>
          <w:rFonts w:ascii="Times New Roman" w:hAnsi="Times New Roman"/>
          <w:sz w:val="24"/>
          <w:szCs w:val="24"/>
        </w:rPr>
        <w:fldChar w:fldCharType="begin">
          <w:ffData>
            <w:name w:val="Text2"/>
            <w:enabled/>
            <w:calcOnExit w:val="0"/>
            <w:textInput/>
          </w:ffData>
        </w:fldChar>
      </w:r>
      <w:r w:rsidR="004A51ED" w:rsidRPr="009F6480">
        <w:rPr>
          <w:rFonts w:ascii="Times New Roman" w:hAnsi="Times New Roman"/>
          <w:sz w:val="24"/>
          <w:szCs w:val="24"/>
        </w:rPr>
        <w:instrText xml:space="preserve"> FORMTEXT </w:instrText>
      </w:r>
      <w:r w:rsidR="004A51ED" w:rsidRPr="009F6480">
        <w:rPr>
          <w:rFonts w:ascii="Times New Roman" w:hAnsi="Times New Roman"/>
          <w:sz w:val="24"/>
          <w:szCs w:val="24"/>
        </w:rPr>
      </w:r>
      <w:r w:rsidR="004A51ED" w:rsidRPr="009F6480">
        <w:rPr>
          <w:rFonts w:ascii="Times New Roman" w:hAnsi="Times New Roman"/>
          <w:sz w:val="24"/>
          <w:szCs w:val="24"/>
        </w:rPr>
        <w:fldChar w:fldCharType="separate"/>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sz w:val="24"/>
          <w:szCs w:val="24"/>
        </w:rPr>
        <w:fldChar w:fldCharType="end"/>
      </w:r>
      <w:r w:rsidR="004A51ED" w:rsidRPr="009F6480">
        <w:rPr>
          <w:rFonts w:ascii="Times New Roman" w:hAnsi="Times New Roman"/>
          <w:sz w:val="24"/>
          <w:szCs w:val="24"/>
        </w:rPr>
        <w:fldChar w:fldCharType="begin">
          <w:ffData>
            <w:name w:val="Text2"/>
            <w:enabled/>
            <w:calcOnExit w:val="0"/>
            <w:textInput/>
          </w:ffData>
        </w:fldChar>
      </w:r>
      <w:r w:rsidR="004A51ED" w:rsidRPr="009F6480">
        <w:rPr>
          <w:rFonts w:ascii="Times New Roman" w:hAnsi="Times New Roman"/>
          <w:sz w:val="24"/>
          <w:szCs w:val="24"/>
        </w:rPr>
        <w:instrText xml:space="preserve"> FORMTEXT </w:instrText>
      </w:r>
      <w:r w:rsidR="004A51ED" w:rsidRPr="009F6480">
        <w:rPr>
          <w:rFonts w:ascii="Times New Roman" w:hAnsi="Times New Roman"/>
          <w:sz w:val="24"/>
          <w:szCs w:val="24"/>
        </w:rPr>
      </w:r>
      <w:r w:rsidR="004A51ED" w:rsidRPr="009F6480">
        <w:rPr>
          <w:rFonts w:ascii="Times New Roman" w:hAnsi="Times New Roman"/>
          <w:sz w:val="24"/>
          <w:szCs w:val="24"/>
        </w:rPr>
        <w:fldChar w:fldCharType="separate"/>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sz w:val="24"/>
          <w:szCs w:val="24"/>
        </w:rPr>
        <w:fldChar w:fldCharType="end"/>
      </w:r>
      <w:r w:rsidR="004A51ED" w:rsidRPr="009F6480">
        <w:rPr>
          <w:rFonts w:ascii="Times New Roman" w:hAnsi="Times New Roman"/>
          <w:sz w:val="24"/>
          <w:szCs w:val="24"/>
        </w:rPr>
        <w:fldChar w:fldCharType="begin">
          <w:ffData>
            <w:name w:val="Text2"/>
            <w:enabled/>
            <w:calcOnExit w:val="0"/>
            <w:textInput/>
          </w:ffData>
        </w:fldChar>
      </w:r>
      <w:r w:rsidR="004A51ED" w:rsidRPr="009F6480">
        <w:rPr>
          <w:rFonts w:ascii="Times New Roman" w:hAnsi="Times New Roman"/>
          <w:sz w:val="24"/>
          <w:szCs w:val="24"/>
        </w:rPr>
        <w:instrText xml:space="preserve"> FORMTEXT </w:instrText>
      </w:r>
      <w:r w:rsidR="004A51ED" w:rsidRPr="009F6480">
        <w:rPr>
          <w:rFonts w:ascii="Times New Roman" w:hAnsi="Times New Roman"/>
          <w:sz w:val="24"/>
          <w:szCs w:val="24"/>
        </w:rPr>
      </w:r>
      <w:r w:rsidR="004A51ED" w:rsidRPr="009F6480">
        <w:rPr>
          <w:rFonts w:ascii="Times New Roman" w:hAnsi="Times New Roman"/>
          <w:sz w:val="24"/>
          <w:szCs w:val="24"/>
        </w:rPr>
        <w:fldChar w:fldCharType="separate"/>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sz w:val="24"/>
          <w:szCs w:val="24"/>
        </w:rPr>
        <w:fldChar w:fldCharType="end"/>
      </w:r>
      <w:r w:rsidR="004A51ED" w:rsidRPr="009F6480">
        <w:rPr>
          <w:rFonts w:ascii="Times New Roman" w:hAnsi="Times New Roman"/>
          <w:sz w:val="24"/>
          <w:szCs w:val="24"/>
        </w:rPr>
        <w:fldChar w:fldCharType="begin">
          <w:ffData>
            <w:name w:val="Text2"/>
            <w:enabled/>
            <w:calcOnExit w:val="0"/>
            <w:textInput/>
          </w:ffData>
        </w:fldChar>
      </w:r>
      <w:r w:rsidR="004A51ED" w:rsidRPr="009F6480">
        <w:rPr>
          <w:rFonts w:ascii="Times New Roman" w:hAnsi="Times New Roman"/>
          <w:sz w:val="24"/>
          <w:szCs w:val="24"/>
        </w:rPr>
        <w:instrText xml:space="preserve"> FORMTEXT </w:instrText>
      </w:r>
      <w:r w:rsidR="004A51ED" w:rsidRPr="009F6480">
        <w:rPr>
          <w:rFonts w:ascii="Times New Roman" w:hAnsi="Times New Roman"/>
          <w:sz w:val="24"/>
          <w:szCs w:val="24"/>
        </w:rPr>
      </w:r>
      <w:r w:rsidR="004A51ED" w:rsidRPr="009F6480">
        <w:rPr>
          <w:rFonts w:ascii="Times New Roman" w:hAnsi="Times New Roman"/>
          <w:sz w:val="24"/>
          <w:szCs w:val="24"/>
        </w:rPr>
        <w:fldChar w:fldCharType="separate"/>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sz w:val="24"/>
          <w:szCs w:val="24"/>
        </w:rPr>
        <w:fldChar w:fldCharType="end"/>
      </w:r>
      <w:r w:rsidR="004A51ED" w:rsidRPr="009F6480">
        <w:rPr>
          <w:rFonts w:ascii="Times New Roman" w:hAnsi="Times New Roman"/>
          <w:sz w:val="24"/>
          <w:szCs w:val="24"/>
        </w:rPr>
        <w:fldChar w:fldCharType="begin">
          <w:ffData>
            <w:name w:val="Text2"/>
            <w:enabled/>
            <w:calcOnExit w:val="0"/>
            <w:textInput/>
          </w:ffData>
        </w:fldChar>
      </w:r>
      <w:r w:rsidR="004A51ED" w:rsidRPr="009F6480">
        <w:rPr>
          <w:rFonts w:ascii="Times New Roman" w:hAnsi="Times New Roman"/>
          <w:sz w:val="24"/>
          <w:szCs w:val="24"/>
        </w:rPr>
        <w:instrText xml:space="preserve"> FORMTEXT </w:instrText>
      </w:r>
      <w:r w:rsidR="004A51ED" w:rsidRPr="009F6480">
        <w:rPr>
          <w:rFonts w:ascii="Times New Roman" w:hAnsi="Times New Roman"/>
          <w:sz w:val="24"/>
          <w:szCs w:val="24"/>
        </w:rPr>
      </w:r>
      <w:r w:rsidR="004A51ED" w:rsidRPr="009F6480">
        <w:rPr>
          <w:rFonts w:ascii="Times New Roman" w:hAnsi="Times New Roman"/>
          <w:sz w:val="24"/>
          <w:szCs w:val="24"/>
        </w:rPr>
        <w:fldChar w:fldCharType="separate"/>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noProof/>
          <w:sz w:val="24"/>
          <w:szCs w:val="24"/>
        </w:rPr>
        <w:t> </w:t>
      </w:r>
      <w:r w:rsidR="004A51ED" w:rsidRPr="009F6480">
        <w:rPr>
          <w:rFonts w:ascii="Times New Roman" w:hAnsi="Times New Roman"/>
          <w:sz w:val="24"/>
          <w:szCs w:val="24"/>
        </w:rPr>
        <w:fldChar w:fldCharType="end"/>
      </w:r>
    </w:p>
    <w:p w:rsidR="00D74EF1" w:rsidRPr="009F6480" w:rsidRDefault="00584298" w:rsidP="0069755F">
      <w:pPr>
        <w:tabs>
          <w:tab w:val="left" w:pos="720"/>
          <w:tab w:val="left" w:pos="1440"/>
          <w:tab w:val="left" w:pos="2160"/>
          <w:tab w:val="left" w:pos="2880"/>
        </w:tabs>
        <w:spacing w:line="283"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87072" behindDoc="0" locked="0" layoutInCell="1" allowOverlap="1">
                <wp:simplePos x="0" y="0"/>
                <wp:positionH relativeFrom="column">
                  <wp:posOffset>2162810</wp:posOffset>
                </wp:positionH>
                <wp:positionV relativeFrom="paragraph">
                  <wp:posOffset>247650</wp:posOffset>
                </wp:positionV>
                <wp:extent cx="3238500" cy="571500"/>
                <wp:effectExtent l="10160" t="9525" r="8890" b="9525"/>
                <wp:wrapNone/>
                <wp:docPr id="24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71500"/>
                        </a:xfrm>
                        <a:prstGeom prst="rect">
                          <a:avLst/>
                        </a:prstGeom>
                        <a:solidFill>
                          <a:srgbClr val="FFFFFF"/>
                        </a:solidFill>
                        <a:ln w="9525">
                          <a:solidFill>
                            <a:srgbClr val="000000"/>
                          </a:solidFill>
                          <a:miter lim="800000"/>
                          <a:headEnd/>
                          <a:tailEnd/>
                        </a:ln>
                      </wps:spPr>
                      <wps:txbx>
                        <w:txbxContent>
                          <w:p w:rsidR="00DD6487" w:rsidRPr="00F66B4F" w:rsidRDefault="00DD6487" w:rsidP="00AC6415">
                            <w:pPr>
                              <w:rPr>
                                <w:rFonts w:ascii="Times New Roman" w:hAnsi="Times New Roman"/>
                                <w:sz w:val="24"/>
                                <w:szCs w:val="28"/>
                              </w:rPr>
                            </w:pPr>
                            <w:r w:rsidRPr="00F66B4F">
                              <w:rPr>
                                <w:rFonts w:ascii="Times New Roman" w:hAnsi="Times New Roman"/>
                                <w:sz w:val="24"/>
                                <w:szCs w:val="28"/>
                              </w:rPr>
                              <w:t xml:space="preserve">Kanpur </w:t>
                            </w:r>
                            <w:proofErr w:type="spellStart"/>
                            <w:r w:rsidRPr="00F66B4F">
                              <w:rPr>
                                <w:rFonts w:ascii="Times New Roman" w:hAnsi="Times New Roman"/>
                                <w:sz w:val="24"/>
                                <w:szCs w:val="28"/>
                              </w:rPr>
                              <w:t>Vidya</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Mandir</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Mahila</w:t>
                            </w:r>
                            <w:proofErr w:type="spellEnd"/>
                            <w:r w:rsidRPr="00F66B4F">
                              <w:rPr>
                                <w:rFonts w:ascii="Times New Roman" w:hAnsi="Times New Roman"/>
                                <w:sz w:val="24"/>
                                <w:szCs w:val="28"/>
                              </w:rPr>
                              <w:t xml:space="preserve"> (P.G.) </w:t>
                            </w:r>
                            <w:proofErr w:type="spellStart"/>
                            <w:r w:rsidRPr="00F66B4F">
                              <w:rPr>
                                <w:rFonts w:ascii="Times New Roman" w:hAnsi="Times New Roman"/>
                                <w:sz w:val="24"/>
                                <w:szCs w:val="28"/>
                              </w:rPr>
                              <w:t>Mahavidyalaya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7" type="#_x0000_t202" style="position:absolute;margin-left:170.3pt;margin-top:19.5pt;width:255pt;height:4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6LLgIAAFsEAAAOAAAAZHJzL2Uyb0RvYy54bWysVNuO2yAQfa/Uf0C8N3acpJu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">
                <v:textbox>
                  <w:txbxContent>
                    <w:p w:rsidR="00DD6487" w:rsidRPr="00F66B4F" w:rsidRDefault="00DD6487" w:rsidP="00AC6415">
                      <w:pPr>
                        <w:rPr>
                          <w:rFonts w:ascii="Times New Roman" w:hAnsi="Times New Roman"/>
                          <w:sz w:val="24"/>
                          <w:szCs w:val="28"/>
                        </w:rPr>
                      </w:pPr>
                      <w:r w:rsidRPr="00F66B4F">
                        <w:rPr>
                          <w:rFonts w:ascii="Times New Roman" w:hAnsi="Times New Roman"/>
                          <w:sz w:val="24"/>
                          <w:szCs w:val="28"/>
                        </w:rPr>
                        <w:t xml:space="preserve">Kanpur </w:t>
                      </w:r>
                      <w:proofErr w:type="spellStart"/>
                      <w:r w:rsidRPr="00F66B4F">
                        <w:rPr>
                          <w:rFonts w:ascii="Times New Roman" w:hAnsi="Times New Roman"/>
                          <w:sz w:val="24"/>
                          <w:szCs w:val="28"/>
                        </w:rPr>
                        <w:t>Vidya</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Mandir</w:t>
                      </w:r>
                      <w:proofErr w:type="spellEnd"/>
                      <w:r w:rsidRPr="00F66B4F">
                        <w:rPr>
                          <w:rFonts w:ascii="Times New Roman" w:hAnsi="Times New Roman"/>
                          <w:sz w:val="24"/>
                          <w:szCs w:val="28"/>
                        </w:rPr>
                        <w:t xml:space="preserve"> </w:t>
                      </w:r>
                      <w:proofErr w:type="spellStart"/>
                      <w:r w:rsidRPr="00F66B4F">
                        <w:rPr>
                          <w:rFonts w:ascii="Times New Roman" w:hAnsi="Times New Roman"/>
                          <w:sz w:val="24"/>
                          <w:szCs w:val="28"/>
                        </w:rPr>
                        <w:t>Mahila</w:t>
                      </w:r>
                      <w:proofErr w:type="spellEnd"/>
                      <w:r w:rsidRPr="00F66B4F">
                        <w:rPr>
                          <w:rFonts w:ascii="Times New Roman" w:hAnsi="Times New Roman"/>
                          <w:sz w:val="24"/>
                          <w:szCs w:val="28"/>
                        </w:rPr>
                        <w:t xml:space="preserve"> (P.G.) </w:t>
                      </w:r>
                      <w:proofErr w:type="spellStart"/>
                      <w:r w:rsidRPr="00F66B4F">
                        <w:rPr>
                          <w:rFonts w:ascii="Times New Roman" w:hAnsi="Times New Roman"/>
                          <w:sz w:val="24"/>
                          <w:szCs w:val="28"/>
                        </w:rPr>
                        <w:t>Mahavidyalaya</w:t>
                      </w:r>
                      <w:proofErr w:type="spellEnd"/>
                    </w:p>
                  </w:txbxContent>
                </v:textbox>
              </v:shape>
            </w:pict>
          </mc:Fallback>
        </mc:AlternateContent>
      </w:r>
    </w:p>
    <w:p w:rsidR="00141584" w:rsidRPr="009F6480" w:rsidRDefault="00D12339" w:rsidP="0069755F">
      <w:pPr>
        <w:tabs>
          <w:tab w:val="left" w:pos="720"/>
          <w:tab w:val="left" w:pos="1440"/>
          <w:tab w:val="left" w:pos="2160"/>
          <w:tab w:val="left" w:pos="2880"/>
        </w:tabs>
        <w:spacing w:line="283" w:lineRule="auto"/>
        <w:rPr>
          <w:rFonts w:ascii="Times New Roman" w:hAnsi="Times New Roman"/>
          <w:sz w:val="24"/>
          <w:szCs w:val="24"/>
        </w:rPr>
      </w:pPr>
      <w:r w:rsidRPr="009F6480">
        <w:rPr>
          <w:rFonts w:ascii="Times New Roman" w:hAnsi="Times New Roman"/>
          <w:sz w:val="24"/>
          <w:szCs w:val="24"/>
        </w:rPr>
        <w:t xml:space="preserve"> </w:t>
      </w:r>
      <w:r w:rsidR="00BD162E" w:rsidRPr="00F66B4F">
        <w:rPr>
          <w:rFonts w:ascii="Times New Roman" w:hAnsi="Times New Roman"/>
          <w:b/>
          <w:sz w:val="24"/>
          <w:szCs w:val="24"/>
        </w:rPr>
        <w:t>1.2</w:t>
      </w:r>
      <w:r w:rsidR="00A45B24">
        <w:rPr>
          <w:rFonts w:ascii="Times New Roman" w:hAnsi="Times New Roman"/>
          <w:sz w:val="24"/>
          <w:szCs w:val="24"/>
        </w:rPr>
        <w:t xml:space="preserve">  </w:t>
      </w:r>
      <w:r w:rsidR="00BD162E" w:rsidRPr="009F6480">
        <w:rPr>
          <w:rFonts w:ascii="Times New Roman" w:hAnsi="Times New Roman"/>
          <w:sz w:val="24"/>
          <w:szCs w:val="24"/>
        </w:rPr>
        <w:t xml:space="preserve"> Address</w:t>
      </w:r>
      <w:r w:rsidR="00131715" w:rsidRPr="009F6480">
        <w:rPr>
          <w:rFonts w:ascii="Times New Roman" w:hAnsi="Times New Roman"/>
          <w:sz w:val="24"/>
          <w:szCs w:val="24"/>
        </w:rPr>
        <w:t xml:space="preserve"> Line 1</w:t>
      </w:r>
      <w:r w:rsidR="00001DA6" w:rsidRPr="009F6480">
        <w:rPr>
          <w:rFonts w:ascii="Times New Roman" w:hAnsi="Times New Roman"/>
          <w:sz w:val="24"/>
          <w:szCs w:val="24"/>
        </w:rPr>
        <w:tab/>
      </w:r>
    </w:p>
    <w:p w:rsidR="00131715" w:rsidRPr="009F6480" w:rsidRDefault="00001DA6" w:rsidP="0069755F">
      <w:pPr>
        <w:tabs>
          <w:tab w:val="left" w:pos="720"/>
          <w:tab w:val="left" w:pos="1440"/>
          <w:tab w:val="left" w:pos="2160"/>
          <w:tab w:val="left" w:pos="2880"/>
        </w:tabs>
        <w:spacing w:line="283" w:lineRule="auto"/>
        <w:rPr>
          <w:rFonts w:ascii="Times New Roman" w:hAnsi="Times New Roman"/>
          <w:sz w:val="24"/>
          <w:szCs w:val="24"/>
        </w:rPr>
      </w:pPr>
      <w:r w:rsidRPr="009F6480">
        <w:rPr>
          <w:rFonts w:ascii="Times New Roman" w:hAnsi="Times New Roman"/>
          <w:sz w:val="24"/>
          <w:szCs w:val="24"/>
        </w:rPr>
        <w:tab/>
      </w:r>
      <w:r w:rsidRPr="009F6480">
        <w:rPr>
          <w:rFonts w:ascii="Times New Roman" w:hAnsi="Times New Roman"/>
          <w:sz w:val="24"/>
          <w:szCs w:val="24"/>
        </w:rPr>
        <w:tab/>
      </w:r>
      <w:r w:rsidR="004A51ED" w:rsidRPr="009F6480">
        <w:rPr>
          <w:rFonts w:ascii="Times New Roman" w:hAnsi="Times New Roman"/>
          <w:sz w:val="24"/>
          <w:szCs w:val="24"/>
        </w:rPr>
        <w:t xml:space="preserve">   </w:t>
      </w:r>
    </w:p>
    <w:p w:rsidR="004A51ED" w:rsidRPr="009F648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88096" behindDoc="0" locked="0" layoutInCell="1" allowOverlap="1">
                <wp:simplePos x="0" y="0"/>
                <wp:positionH relativeFrom="column">
                  <wp:posOffset>2162810</wp:posOffset>
                </wp:positionH>
                <wp:positionV relativeFrom="paragraph">
                  <wp:posOffset>8255</wp:posOffset>
                </wp:positionV>
                <wp:extent cx="3183255" cy="457200"/>
                <wp:effectExtent l="10160" t="8255" r="6985" b="10795"/>
                <wp:wrapNone/>
                <wp:docPr id="24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57200"/>
                        </a:xfrm>
                        <a:prstGeom prst="rect">
                          <a:avLst/>
                        </a:prstGeom>
                        <a:solidFill>
                          <a:srgbClr val="FFFFFF"/>
                        </a:solidFill>
                        <a:ln w="9525">
                          <a:solidFill>
                            <a:srgbClr val="000000"/>
                          </a:solidFill>
                          <a:miter lim="800000"/>
                          <a:headEnd/>
                          <a:tailEnd/>
                        </a:ln>
                      </wps:spPr>
                      <wps:txbx>
                        <w:txbxContent>
                          <w:p w:rsidR="00DD6487" w:rsidRPr="00F66B4F" w:rsidRDefault="00DD6487" w:rsidP="00C84711">
                            <w:pPr>
                              <w:rPr>
                                <w:rFonts w:ascii="Times New Roman" w:hAnsi="Times New Roman"/>
                                <w:sz w:val="24"/>
                                <w:szCs w:val="28"/>
                              </w:rPr>
                            </w:pPr>
                            <w:r w:rsidRPr="00F66B4F">
                              <w:rPr>
                                <w:rFonts w:ascii="Times New Roman" w:hAnsi="Times New Roman"/>
                                <w:sz w:val="24"/>
                                <w:szCs w:val="28"/>
                              </w:rPr>
                              <w:t>7/147</w:t>
                            </w:r>
                            <w:proofErr w:type="gramStart"/>
                            <w:r w:rsidRPr="00F66B4F">
                              <w:rPr>
                                <w:rFonts w:ascii="Times New Roman" w:hAnsi="Times New Roman"/>
                                <w:sz w:val="24"/>
                                <w:szCs w:val="28"/>
                              </w:rPr>
                              <w:t xml:space="preserve">,  </w:t>
                            </w:r>
                            <w:proofErr w:type="spellStart"/>
                            <w:r w:rsidRPr="00F66B4F">
                              <w:rPr>
                                <w:rFonts w:ascii="Times New Roman" w:hAnsi="Times New Roman"/>
                                <w:sz w:val="24"/>
                                <w:szCs w:val="28"/>
                              </w:rPr>
                              <w:t>Swaroop</w:t>
                            </w:r>
                            <w:proofErr w:type="spellEnd"/>
                            <w:proofErr w:type="gramEnd"/>
                            <w:r w:rsidRPr="00F66B4F">
                              <w:rPr>
                                <w:rFonts w:ascii="Times New Roman" w:hAnsi="Times New Roman"/>
                                <w:sz w:val="24"/>
                                <w:szCs w:val="28"/>
                              </w:rPr>
                              <w:t xml:space="preserve"> Nagar </w:t>
                            </w:r>
                          </w:p>
                          <w:p w:rsidR="00DD6487" w:rsidRPr="00C84711" w:rsidRDefault="00DD6487" w:rsidP="00AC6415">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8" type="#_x0000_t202" style="position:absolute;margin-left:170.3pt;margin-top:.65pt;width:250.65pt;height: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4cLQIAAFs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">
                <v:textbox>
                  <w:txbxContent>
                    <w:p w:rsidR="00DD6487" w:rsidRPr="00F66B4F" w:rsidRDefault="00DD6487" w:rsidP="00C84711">
                      <w:pPr>
                        <w:rPr>
                          <w:rFonts w:ascii="Times New Roman" w:hAnsi="Times New Roman"/>
                          <w:sz w:val="24"/>
                          <w:szCs w:val="28"/>
                        </w:rPr>
                      </w:pPr>
                      <w:r w:rsidRPr="00F66B4F">
                        <w:rPr>
                          <w:rFonts w:ascii="Times New Roman" w:hAnsi="Times New Roman"/>
                          <w:sz w:val="24"/>
                          <w:szCs w:val="28"/>
                        </w:rPr>
                        <w:t>7/147</w:t>
                      </w:r>
                      <w:proofErr w:type="gramStart"/>
                      <w:r w:rsidRPr="00F66B4F">
                        <w:rPr>
                          <w:rFonts w:ascii="Times New Roman" w:hAnsi="Times New Roman"/>
                          <w:sz w:val="24"/>
                          <w:szCs w:val="28"/>
                        </w:rPr>
                        <w:t xml:space="preserve">,  </w:t>
                      </w:r>
                      <w:proofErr w:type="spellStart"/>
                      <w:r w:rsidRPr="00F66B4F">
                        <w:rPr>
                          <w:rFonts w:ascii="Times New Roman" w:hAnsi="Times New Roman"/>
                          <w:sz w:val="24"/>
                          <w:szCs w:val="28"/>
                        </w:rPr>
                        <w:t>Swaroop</w:t>
                      </w:r>
                      <w:proofErr w:type="spellEnd"/>
                      <w:proofErr w:type="gramEnd"/>
                      <w:r w:rsidRPr="00F66B4F">
                        <w:rPr>
                          <w:rFonts w:ascii="Times New Roman" w:hAnsi="Times New Roman"/>
                          <w:sz w:val="24"/>
                          <w:szCs w:val="28"/>
                        </w:rPr>
                        <w:t xml:space="preserve"> Nagar </w:t>
                      </w:r>
                    </w:p>
                    <w:p w:rsidR="00DD6487" w:rsidRPr="00C84711" w:rsidRDefault="00DD6487" w:rsidP="00AC6415">
                      <w:pPr>
                        <w:rPr>
                          <w:rFonts w:ascii="Times New Roman" w:hAnsi="Times New Roman"/>
                          <w:sz w:val="28"/>
                          <w:szCs w:val="28"/>
                        </w:rPr>
                      </w:pPr>
                    </w:p>
                  </w:txbxContent>
                </v:textbox>
              </v:shape>
            </w:pict>
          </mc:Fallback>
        </mc:AlternateContent>
      </w:r>
      <w:r w:rsidR="00D12339" w:rsidRPr="009F6480">
        <w:rPr>
          <w:rFonts w:ascii="Times New Roman" w:hAnsi="Times New Roman"/>
          <w:sz w:val="24"/>
          <w:szCs w:val="24"/>
        </w:rPr>
        <w:t xml:space="preserve">       </w:t>
      </w:r>
      <w:r w:rsidR="00131715" w:rsidRPr="009F6480">
        <w:rPr>
          <w:rFonts w:ascii="Times New Roman" w:hAnsi="Times New Roman"/>
          <w:sz w:val="24"/>
          <w:szCs w:val="24"/>
        </w:rPr>
        <w:t>Address Line 2</w:t>
      </w:r>
      <w:r w:rsidR="004A51ED" w:rsidRPr="009F6480">
        <w:rPr>
          <w:rFonts w:ascii="Times New Roman" w:hAnsi="Times New Roman"/>
          <w:sz w:val="24"/>
          <w:szCs w:val="24"/>
        </w:rPr>
        <w:tab/>
      </w:r>
    </w:p>
    <w:p w:rsidR="00141584" w:rsidRPr="009F648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89120" behindDoc="0" locked="0" layoutInCell="1" allowOverlap="1">
                <wp:simplePos x="0" y="0"/>
                <wp:positionH relativeFrom="column">
                  <wp:posOffset>2171700</wp:posOffset>
                </wp:positionH>
                <wp:positionV relativeFrom="paragraph">
                  <wp:posOffset>265430</wp:posOffset>
                </wp:positionV>
                <wp:extent cx="3238500" cy="457200"/>
                <wp:effectExtent l="9525" t="8255" r="9525" b="10795"/>
                <wp:wrapNone/>
                <wp:docPr id="2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solidFill>
                            <a:srgbClr val="000000"/>
                          </a:solidFill>
                          <a:miter lim="800000"/>
                          <a:headEnd/>
                          <a:tailEnd/>
                        </a:ln>
                      </wps:spPr>
                      <wps:txbx>
                        <w:txbxContent>
                          <w:p w:rsidR="00DD6487" w:rsidRPr="00F66B4F" w:rsidRDefault="00DD6487" w:rsidP="00AC6415">
                            <w:pPr>
                              <w:rPr>
                                <w:rFonts w:ascii="Times New Roman" w:hAnsi="Times New Roman"/>
                                <w:sz w:val="24"/>
                                <w:szCs w:val="28"/>
                              </w:rPr>
                            </w:pPr>
                            <w:r w:rsidRPr="00F66B4F">
                              <w:rPr>
                                <w:rFonts w:ascii="Times New Roman" w:hAnsi="Times New Roman"/>
                                <w:sz w:val="24"/>
                                <w:szCs w:val="28"/>
                              </w:rPr>
                              <w:t xml:space="preserve">Kanpur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margin-left:171pt;margin-top:20.9pt;width:255pt;height: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">
                <v:textbox>
                  <w:txbxContent>
                    <w:p w:rsidR="00DD6487" w:rsidRPr="00F66B4F" w:rsidRDefault="00DD6487" w:rsidP="00AC6415">
                      <w:pPr>
                        <w:rPr>
                          <w:rFonts w:ascii="Times New Roman" w:hAnsi="Times New Roman"/>
                          <w:sz w:val="24"/>
                          <w:szCs w:val="28"/>
                        </w:rPr>
                      </w:pPr>
                      <w:r w:rsidRPr="00F66B4F">
                        <w:rPr>
                          <w:rFonts w:ascii="Times New Roman" w:hAnsi="Times New Roman"/>
                          <w:sz w:val="24"/>
                          <w:szCs w:val="28"/>
                        </w:rPr>
                        <w:t xml:space="preserve">Kanpur </w:t>
                      </w:r>
                    </w:p>
                  </w:txbxContent>
                </v:textbox>
              </v:shape>
            </w:pict>
          </mc:Fallback>
        </mc:AlternateContent>
      </w:r>
      <w:r w:rsidR="004A51ED" w:rsidRPr="009F6480">
        <w:rPr>
          <w:rFonts w:ascii="Times New Roman" w:hAnsi="Times New Roman"/>
          <w:sz w:val="24"/>
          <w:szCs w:val="24"/>
        </w:rPr>
        <w:t xml:space="preserve">      </w:t>
      </w:r>
    </w:p>
    <w:p w:rsidR="004A51ED" w:rsidRPr="009F648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F6480">
        <w:rPr>
          <w:rFonts w:ascii="Times New Roman" w:hAnsi="Times New Roman"/>
          <w:sz w:val="24"/>
          <w:szCs w:val="24"/>
        </w:rPr>
        <w:t xml:space="preserve">      </w:t>
      </w:r>
      <w:r w:rsidR="004A51ED" w:rsidRPr="009F6480">
        <w:rPr>
          <w:rFonts w:ascii="Times New Roman" w:hAnsi="Times New Roman"/>
          <w:sz w:val="24"/>
          <w:szCs w:val="24"/>
        </w:rPr>
        <w:t xml:space="preserve"> </w:t>
      </w:r>
      <w:r w:rsidR="00131715" w:rsidRPr="009F6480">
        <w:rPr>
          <w:rFonts w:ascii="Times New Roman" w:hAnsi="Times New Roman"/>
          <w:sz w:val="24"/>
          <w:szCs w:val="24"/>
        </w:rPr>
        <w:t>City/Town</w:t>
      </w:r>
      <w:r w:rsidR="00001DA6" w:rsidRPr="009F6480">
        <w:rPr>
          <w:rFonts w:ascii="Times New Roman" w:hAnsi="Times New Roman"/>
          <w:sz w:val="24"/>
          <w:szCs w:val="24"/>
        </w:rPr>
        <w:tab/>
      </w:r>
    </w:p>
    <w:p w:rsidR="00141584" w:rsidRPr="009F648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90144" behindDoc="0" locked="0" layoutInCell="1" allowOverlap="1">
                <wp:simplePos x="0" y="0"/>
                <wp:positionH relativeFrom="column">
                  <wp:posOffset>2162810</wp:posOffset>
                </wp:positionH>
                <wp:positionV relativeFrom="paragraph">
                  <wp:posOffset>177800</wp:posOffset>
                </wp:positionV>
                <wp:extent cx="3238500" cy="457200"/>
                <wp:effectExtent l="10160" t="6350" r="8890" b="12700"/>
                <wp:wrapNone/>
                <wp:docPr id="2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solidFill>
                            <a:srgbClr val="000000"/>
                          </a:solidFill>
                          <a:miter lim="800000"/>
                          <a:headEnd/>
                          <a:tailEnd/>
                        </a:ln>
                      </wps:spPr>
                      <wps:txbx>
                        <w:txbxContent>
                          <w:p w:rsidR="00DD6487" w:rsidRPr="00C84711" w:rsidRDefault="00DD6487" w:rsidP="00D74EF1">
                            <w:pPr>
                              <w:rPr>
                                <w:rFonts w:ascii="Times New Roman" w:hAnsi="Times New Roman"/>
                                <w:sz w:val="28"/>
                                <w:szCs w:val="28"/>
                              </w:rPr>
                            </w:pPr>
                            <w:r w:rsidRPr="00F66B4F">
                              <w:rPr>
                                <w:rFonts w:ascii="Times New Roman" w:hAnsi="Times New Roman"/>
                                <w:sz w:val="24"/>
                                <w:szCs w:val="28"/>
                              </w:rPr>
                              <w:t xml:space="preserve">Uttar Pradesh  </w:t>
                            </w:r>
                            <w:r>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0" type="#_x0000_t202" style="position:absolute;margin-left:170.3pt;margin-top:14pt;width:255pt;height: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">
                <v:textbox>
                  <w:txbxContent>
                    <w:p w:rsidR="00DD6487" w:rsidRPr="00C84711" w:rsidRDefault="00DD6487" w:rsidP="00D74EF1">
                      <w:pPr>
                        <w:rPr>
                          <w:rFonts w:ascii="Times New Roman" w:hAnsi="Times New Roman"/>
                          <w:sz w:val="28"/>
                          <w:szCs w:val="28"/>
                        </w:rPr>
                      </w:pPr>
                      <w:r w:rsidRPr="00F66B4F">
                        <w:rPr>
                          <w:rFonts w:ascii="Times New Roman" w:hAnsi="Times New Roman"/>
                          <w:sz w:val="24"/>
                          <w:szCs w:val="28"/>
                        </w:rPr>
                        <w:t xml:space="preserve">Uttar Pradesh  </w:t>
                      </w:r>
                      <w:r>
                        <w:rPr>
                          <w:rFonts w:ascii="Times New Roman" w:hAnsi="Times New Roman"/>
                          <w:sz w:val="28"/>
                          <w:szCs w:val="28"/>
                        </w:rPr>
                        <w:tab/>
                      </w:r>
                    </w:p>
                  </w:txbxContent>
                </v:textbox>
              </v:shape>
            </w:pict>
          </mc:Fallback>
        </mc:AlternateContent>
      </w:r>
      <w:r w:rsidR="00D12339" w:rsidRPr="009F6480">
        <w:rPr>
          <w:rFonts w:ascii="Times New Roman" w:hAnsi="Times New Roman"/>
          <w:sz w:val="24"/>
          <w:szCs w:val="24"/>
        </w:rPr>
        <w:t xml:space="preserve">       </w:t>
      </w:r>
    </w:p>
    <w:p w:rsidR="004A51ED" w:rsidRPr="009F648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F6480">
        <w:rPr>
          <w:rFonts w:ascii="Times New Roman" w:hAnsi="Times New Roman"/>
          <w:sz w:val="24"/>
          <w:szCs w:val="24"/>
        </w:rPr>
        <w:t xml:space="preserve">       </w:t>
      </w:r>
      <w:r w:rsidR="00131715" w:rsidRPr="009F6480">
        <w:rPr>
          <w:rFonts w:ascii="Times New Roman" w:hAnsi="Times New Roman"/>
          <w:sz w:val="24"/>
          <w:szCs w:val="24"/>
        </w:rPr>
        <w:t>State</w:t>
      </w:r>
      <w:r w:rsidR="006561E3" w:rsidRPr="009F6480">
        <w:rPr>
          <w:rFonts w:ascii="Times New Roman" w:hAnsi="Times New Roman"/>
          <w:sz w:val="24"/>
          <w:szCs w:val="24"/>
        </w:rPr>
        <w:tab/>
      </w:r>
    </w:p>
    <w:p w:rsidR="00141584" w:rsidRPr="009F648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91168" behindDoc="0" locked="0" layoutInCell="1" allowOverlap="1">
                <wp:simplePos x="0" y="0"/>
                <wp:positionH relativeFrom="column">
                  <wp:posOffset>2171700</wp:posOffset>
                </wp:positionH>
                <wp:positionV relativeFrom="paragraph">
                  <wp:posOffset>230505</wp:posOffset>
                </wp:positionV>
                <wp:extent cx="2286000" cy="457200"/>
                <wp:effectExtent l="9525" t="11430" r="9525" b="7620"/>
                <wp:wrapNone/>
                <wp:docPr id="23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DD6487" w:rsidRPr="00C84711" w:rsidRDefault="00DD6487" w:rsidP="00AC6415">
                            <w:pPr>
                              <w:rPr>
                                <w:rFonts w:ascii="Times New Roman" w:hAnsi="Times New Roman"/>
                                <w:sz w:val="28"/>
                                <w:szCs w:val="28"/>
                              </w:rPr>
                            </w:pPr>
                            <w:r w:rsidRPr="00F66B4F">
                              <w:rPr>
                                <w:rFonts w:ascii="Times New Roman" w:hAnsi="Times New Roman"/>
                                <w:sz w:val="24"/>
                                <w:szCs w:val="28"/>
                              </w:rPr>
                              <w:t>208002</w:t>
                            </w:r>
                            <w:r w:rsidRPr="00F66B4F">
                              <w:rPr>
                                <w:rFonts w:ascii="Times New Roman" w:hAnsi="Times New Roman"/>
                                <w:sz w:val="24"/>
                                <w:szCs w:val="28"/>
                              </w:rPr>
                              <w:tab/>
                            </w:r>
                            <w:r>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1" type="#_x0000_t202" style="position:absolute;margin-left:171pt;margin-top:18.15pt;width:180pt;height: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">
                <v:textbox>
                  <w:txbxContent>
                    <w:p w:rsidR="00DD6487" w:rsidRPr="00C84711" w:rsidRDefault="00DD6487" w:rsidP="00AC6415">
                      <w:pPr>
                        <w:rPr>
                          <w:rFonts w:ascii="Times New Roman" w:hAnsi="Times New Roman"/>
                          <w:sz w:val="28"/>
                          <w:szCs w:val="28"/>
                        </w:rPr>
                      </w:pPr>
                      <w:r w:rsidRPr="00F66B4F">
                        <w:rPr>
                          <w:rFonts w:ascii="Times New Roman" w:hAnsi="Times New Roman"/>
                          <w:sz w:val="24"/>
                          <w:szCs w:val="28"/>
                        </w:rPr>
                        <w:t>208002</w:t>
                      </w:r>
                      <w:r w:rsidRPr="00F66B4F">
                        <w:rPr>
                          <w:rFonts w:ascii="Times New Roman" w:hAnsi="Times New Roman"/>
                          <w:sz w:val="24"/>
                          <w:szCs w:val="28"/>
                        </w:rPr>
                        <w:tab/>
                      </w:r>
                      <w:r>
                        <w:rPr>
                          <w:rFonts w:ascii="Times New Roman" w:hAnsi="Times New Roman"/>
                          <w:sz w:val="28"/>
                          <w:szCs w:val="28"/>
                        </w:rPr>
                        <w:tab/>
                      </w:r>
                    </w:p>
                  </w:txbxContent>
                </v:textbox>
              </v:shape>
            </w:pict>
          </mc:Fallback>
        </mc:AlternateContent>
      </w:r>
      <w:r w:rsidR="00D12339" w:rsidRPr="009F6480">
        <w:rPr>
          <w:rFonts w:ascii="Times New Roman" w:hAnsi="Times New Roman"/>
          <w:sz w:val="24"/>
          <w:szCs w:val="24"/>
        </w:rPr>
        <w:t xml:space="preserve">       </w:t>
      </w:r>
    </w:p>
    <w:p w:rsidR="00141584" w:rsidRPr="009F648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F6480">
        <w:rPr>
          <w:rFonts w:ascii="Times New Roman" w:hAnsi="Times New Roman"/>
          <w:sz w:val="24"/>
          <w:szCs w:val="24"/>
        </w:rPr>
        <w:t xml:space="preserve">       </w:t>
      </w:r>
      <w:r w:rsidR="00AC5B34" w:rsidRPr="009F6480">
        <w:rPr>
          <w:rFonts w:ascii="Times New Roman" w:hAnsi="Times New Roman"/>
          <w:sz w:val="24"/>
          <w:szCs w:val="24"/>
        </w:rPr>
        <w:t xml:space="preserve">Pin </w:t>
      </w:r>
      <w:r w:rsidR="00131715" w:rsidRPr="009F6480">
        <w:rPr>
          <w:rFonts w:ascii="Times New Roman" w:hAnsi="Times New Roman"/>
          <w:sz w:val="24"/>
          <w:szCs w:val="24"/>
        </w:rPr>
        <w:t>Code</w:t>
      </w:r>
    </w:p>
    <w:p w:rsidR="004A51ED" w:rsidRPr="009F648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92192" behindDoc="0" locked="0" layoutInCell="1" allowOverlap="1">
                <wp:simplePos x="0" y="0"/>
                <wp:positionH relativeFrom="column">
                  <wp:posOffset>2162810</wp:posOffset>
                </wp:positionH>
                <wp:positionV relativeFrom="paragraph">
                  <wp:posOffset>168910</wp:posOffset>
                </wp:positionV>
                <wp:extent cx="2294890" cy="457200"/>
                <wp:effectExtent l="10160" t="6985" r="9525" b="12065"/>
                <wp:wrapNone/>
                <wp:docPr id="23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DD6487" w:rsidRPr="00F66B4F" w:rsidRDefault="00DD6487" w:rsidP="00AC6415">
                            <w:pPr>
                              <w:rPr>
                                <w:rFonts w:ascii="Times New Roman" w:hAnsi="Times New Roman"/>
                                <w:sz w:val="24"/>
                                <w:szCs w:val="28"/>
                              </w:rPr>
                            </w:pPr>
                            <w:r w:rsidRPr="00F66B4F">
                              <w:rPr>
                                <w:rFonts w:ascii="Times New Roman" w:hAnsi="Times New Roman"/>
                                <w:sz w:val="24"/>
                                <w:szCs w:val="28"/>
                              </w:rPr>
                              <w:t>mail@kvmpgcollege.in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2" type="#_x0000_t202" style="position:absolute;margin-left:170.3pt;margin-top:13.3pt;width:180.7pt;height: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bbLAIAAFs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">
                <v:textbox>
                  <w:txbxContent>
                    <w:p w:rsidR="00DD6487" w:rsidRPr="00F66B4F" w:rsidRDefault="00DD6487" w:rsidP="00AC6415">
                      <w:pPr>
                        <w:rPr>
                          <w:rFonts w:ascii="Times New Roman" w:hAnsi="Times New Roman"/>
                          <w:sz w:val="24"/>
                          <w:szCs w:val="28"/>
                        </w:rPr>
                      </w:pPr>
                      <w:r w:rsidRPr="00F66B4F">
                        <w:rPr>
                          <w:rFonts w:ascii="Times New Roman" w:hAnsi="Times New Roman"/>
                          <w:sz w:val="24"/>
                          <w:szCs w:val="28"/>
                        </w:rPr>
                        <w:t>mail@kvmpgcollege.in</w:t>
                      </w:r>
                    </w:p>
                  </w:txbxContent>
                </v:textbox>
              </v:shape>
            </w:pict>
          </mc:Fallback>
        </mc:AlternateContent>
      </w:r>
      <w:r w:rsidR="006561E3" w:rsidRPr="009F6480">
        <w:rPr>
          <w:rFonts w:ascii="Times New Roman" w:hAnsi="Times New Roman"/>
          <w:sz w:val="24"/>
          <w:szCs w:val="24"/>
        </w:rPr>
        <w:tab/>
      </w:r>
    </w:p>
    <w:p w:rsidR="004A51ED" w:rsidRPr="009F6480" w:rsidRDefault="00D12339" w:rsidP="0069755F">
      <w:pPr>
        <w:tabs>
          <w:tab w:val="left" w:pos="3402"/>
          <w:tab w:val="left" w:pos="4536"/>
          <w:tab w:val="left" w:pos="5670"/>
        </w:tabs>
        <w:spacing w:line="283" w:lineRule="auto"/>
        <w:rPr>
          <w:rFonts w:ascii="Times New Roman" w:hAnsi="Times New Roman"/>
          <w:sz w:val="24"/>
          <w:szCs w:val="24"/>
        </w:rPr>
      </w:pPr>
      <w:r w:rsidRPr="009F6480">
        <w:rPr>
          <w:rFonts w:ascii="Times New Roman" w:hAnsi="Times New Roman"/>
          <w:sz w:val="24"/>
          <w:szCs w:val="24"/>
        </w:rPr>
        <w:t xml:space="preserve">       </w:t>
      </w:r>
      <w:r w:rsidR="009050E5" w:rsidRPr="009F6480">
        <w:rPr>
          <w:rFonts w:ascii="Times New Roman" w:hAnsi="Times New Roman"/>
          <w:sz w:val="24"/>
          <w:szCs w:val="24"/>
        </w:rPr>
        <w:t xml:space="preserve">Institution </w:t>
      </w:r>
      <w:r w:rsidR="0047377E" w:rsidRPr="009F6480">
        <w:rPr>
          <w:rFonts w:ascii="Times New Roman" w:hAnsi="Times New Roman"/>
          <w:sz w:val="24"/>
          <w:szCs w:val="24"/>
        </w:rPr>
        <w:t>e</w:t>
      </w:r>
      <w:r w:rsidR="00131715" w:rsidRPr="009F6480">
        <w:rPr>
          <w:rFonts w:ascii="Times New Roman" w:hAnsi="Times New Roman"/>
          <w:sz w:val="24"/>
          <w:szCs w:val="24"/>
        </w:rPr>
        <w:t xml:space="preserve">-mail </w:t>
      </w:r>
      <w:r w:rsidR="0047377E" w:rsidRPr="009F6480">
        <w:rPr>
          <w:rFonts w:ascii="Times New Roman" w:hAnsi="Times New Roman"/>
          <w:sz w:val="24"/>
          <w:szCs w:val="24"/>
        </w:rPr>
        <w:t>a</w:t>
      </w:r>
      <w:r w:rsidR="00131715" w:rsidRPr="009F6480">
        <w:rPr>
          <w:rFonts w:ascii="Times New Roman" w:hAnsi="Times New Roman"/>
          <w:sz w:val="24"/>
          <w:szCs w:val="24"/>
        </w:rPr>
        <w:t>ddress</w:t>
      </w:r>
      <w:r w:rsidR="004A51ED" w:rsidRPr="009F6480">
        <w:rPr>
          <w:rFonts w:ascii="Times New Roman" w:hAnsi="Times New Roman"/>
          <w:sz w:val="24"/>
          <w:szCs w:val="24"/>
        </w:rPr>
        <w:tab/>
      </w:r>
      <w:r w:rsidR="00D74EF1" w:rsidRPr="009F6480">
        <w:rPr>
          <w:rFonts w:ascii="Times New Roman" w:hAnsi="Times New Roman"/>
          <w:sz w:val="24"/>
          <w:szCs w:val="24"/>
        </w:rPr>
        <w:tab/>
      </w:r>
    </w:p>
    <w:p w:rsidR="00D74EF1" w:rsidRPr="009F6480" w:rsidRDefault="00584298" w:rsidP="0069755F">
      <w:pPr>
        <w:tabs>
          <w:tab w:val="left" w:pos="3402"/>
          <w:tab w:val="left" w:pos="4536"/>
          <w:tab w:val="left" w:pos="5670"/>
        </w:tabs>
        <w:spacing w:line="283" w:lineRule="auto"/>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534848" behindDoc="0" locked="0" layoutInCell="1" allowOverlap="1">
                <wp:simplePos x="0" y="0"/>
                <wp:positionH relativeFrom="column">
                  <wp:posOffset>2162810</wp:posOffset>
                </wp:positionH>
                <wp:positionV relativeFrom="paragraph">
                  <wp:posOffset>220345</wp:posOffset>
                </wp:positionV>
                <wp:extent cx="2294890" cy="459105"/>
                <wp:effectExtent l="10160" t="10795" r="9525" b="6350"/>
                <wp:wrapNone/>
                <wp:docPr id="23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DD6487" w:rsidRPr="00F66B4F" w:rsidRDefault="00DD6487" w:rsidP="00AC6415">
                            <w:pPr>
                              <w:rPr>
                                <w:rFonts w:ascii="Times New Roman" w:hAnsi="Times New Roman"/>
                                <w:sz w:val="24"/>
                                <w:szCs w:val="24"/>
                              </w:rPr>
                            </w:pPr>
                            <w:r w:rsidRPr="00F66B4F">
                              <w:rPr>
                                <w:rFonts w:ascii="Times New Roman" w:hAnsi="Times New Roman"/>
                                <w:sz w:val="24"/>
                                <w:szCs w:val="24"/>
                              </w:rPr>
                              <w:t>0512-2557667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3" type="#_x0000_t202" style="position:absolute;margin-left:170.3pt;margin-top:17.35pt;width:180.7pt;height:36.1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">
                <v:textbox>
                  <w:txbxContent>
                    <w:p w:rsidR="00DD6487" w:rsidRPr="00F66B4F" w:rsidRDefault="00DD6487" w:rsidP="00AC6415">
                      <w:pPr>
                        <w:rPr>
                          <w:rFonts w:ascii="Times New Roman" w:hAnsi="Times New Roman"/>
                          <w:sz w:val="24"/>
                          <w:szCs w:val="24"/>
                        </w:rPr>
                      </w:pPr>
                      <w:r w:rsidRPr="00F66B4F">
                        <w:rPr>
                          <w:rFonts w:ascii="Times New Roman" w:hAnsi="Times New Roman"/>
                          <w:sz w:val="24"/>
                          <w:szCs w:val="24"/>
                        </w:rPr>
                        <w:t>0512-2557667</w:t>
                      </w:r>
                    </w:p>
                  </w:txbxContent>
                </v:textbox>
              </v:shape>
            </w:pict>
          </mc:Fallback>
        </mc:AlternateContent>
      </w:r>
    </w:p>
    <w:p w:rsidR="00141584" w:rsidRPr="009F6480" w:rsidRDefault="00145E9E"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F6480">
        <w:rPr>
          <w:rFonts w:ascii="Times New Roman" w:hAnsi="Times New Roman"/>
          <w:sz w:val="24"/>
          <w:szCs w:val="24"/>
        </w:rPr>
        <w:t xml:space="preserve">       Contact </w:t>
      </w:r>
      <w:r w:rsidR="00BA1290" w:rsidRPr="009F6480">
        <w:rPr>
          <w:rFonts w:ascii="Times New Roman" w:hAnsi="Times New Roman"/>
          <w:sz w:val="24"/>
          <w:szCs w:val="24"/>
        </w:rPr>
        <w:t>Nos.</w:t>
      </w:r>
      <w:r w:rsidR="004A51ED" w:rsidRPr="009F6480">
        <w:rPr>
          <w:rFonts w:ascii="Times New Roman" w:hAnsi="Times New Roman"/>
          <w:sz w:val="24"/>
          <w:szCs w:val="24"/>
        </w:rPr>
        <w:t xml:space="preserve"> </w:t>
      </w:r>
    </w:p>
    <w:p w:rsidR="00D74EF1" w:rsidRPr="009F648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93216" behindDoc="0" locked="0" layoutInCell="1" allowOverlap="1">
                <wp:simplePos x="0" y="0"/>
                <wp:positionH relativeFrom="column">
                  <wp:posOffset>2514600</wp:posOffset>
                </wp:positionH>
                <wp:positionV relativeFrom="paragraph">
                  <wp:posOffset>160655</wp:posOffset>
                </wp:positionV>
                <wp:extent cx="2094865" cy="457200"/>
                <wp:effectExtent l="9525" t="8255" r="10160" b="10795"/>
                <wp:wrapNone/>
                <wp:docPr id="2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7200"/>
                        </a:xfrm>
                        <a:prstGeom prst="rect">
                          <a:avLst/>
                        </a:prstGeom>
                        <a:solidFill>
                          <a:srgbClr val="FFFFFF"/>
                        </a:solidFill>
                        <a:ln w="9525">
                          <a:solidFill>
                            <a:srgbClr val="000000"/>
                          </a:solidFill>
                          <a:miter lim="800000"/>
                          <a:headEnd/>
                          <a:tailEnd/>
                        </a:ln>
                      </wps:spPr>
                      <wps:txbx>
                        <w:txbxContent>
                          <w:p w:rsidR="00DD6487" w:rsidRPr="00F66B4F" w:rsidRDefault="00DD6487" w:rsidP="00AC6415">
                            <w:pPr>
                              <w:rPr>
                                <w:rFonts w:ascii="Times New Roman" w:hAnsi="Times New Roman"/>
                                <w:sz w:val="28"/>
                              </w:rPr>
                            </w:pPr>
                            <w:proofErr w:type="spellStart"/>
                            <w:r w:rsidRPr="00F66B4F">
                              <w:rPr>
                                <w:rFonts w:ascii="Times New Roman" w:hAnsi="Times New Roman"/>
                                <w:sz w:val="24"/>
                              </w:rPr>
                              <w:t>Dr.</w:t>
                            </w:r>
                            <w:proofErr w:type="spellEnd"/>
                            <w:r w:rsidRPr="00F66B4F">
                              <w:rPr>
                                <w:rFonts w:ascii="Times New Roman" w:hAnsi="Times New Roman"/>
                                <w:sz w:val="24"/>
                              </w:rPr>
                              <w:t xml:space="preserve"> Praveen </w:t>
                            </w:r>
                            <w:proofErr w:type="spellStart"/>
                            <w:r w:rsidRPr="00F66B4F">
                              <w:rPr>
                                <w:rFonts w:ascii="Times New Roman" w:hAnsi="Times New Roman"/>
                                <w:sz w:val="24"/>
                              </w:rPr>
                              <w:t>Sood</w:t>
                            </w:r>
                            <w:proofErr w:type="spellEnd"/>
                            <w:r w:rsidRPr="00F66B4F">
                              <w:rPr>
                                <w:rFonts w:ascii="Times New Roman" w:hAnsi="Times New Roman"/>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4" type="#_x0000_t202" style="position:absolute;margin-left:198pt;margin-top:12.65pt;width:164.95pt;height: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33LwIAAFs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">
                <v:textbox>
                  <w:txbxContent>
                    <w:p w:rsidR="00DD6487" w:rsidRPr="00F66B4F" w:rsidRDefault="00DD6487" w:rsidP="00AC6415">
                      <w:pPr>
                        <w:rPr>
                          <w:rFonts w:ascii="Times New Roman" w:hAnsi="Times New Roman"/>
                          <w:sz w:val="28"/>
                        </w:rPr>
                      </w:pPr>
                      <w:proofErr w:type="spellStart"/>
                      <w:r w:rsidRPr="00F66B4F">
                        <w:rPr>
                          <w:rFonts w:ascii="Times New Roman" w:hAnsi="Times New Roman"/>
                          <w:sz w:val="24"/>
                        </w:rPr>
                        <w:t>Dr.</w:t>
                      </w:r>
                      <w:proofErr w:type="spellEnd"/>
                      <w:r w:rsidRPr="00F66B4F">
                        <w:rPr>
                          <w:rFonts w:ascii="Times New Roman" w:hAnsi="Times New Roman"/>
                          <w:sz w:val="24"/>
                        </w:rPr>
                        <w:t xml:space="preserve"> Praveen </w:t>
                      </w:r>
                      <w:proofErr w:type="spellStart"/>
                      <w:r w:rsidRPr="00F66B4F">
                        <w:rPr>
                          <w:rFonts w:ascii="Times New Roman" w:hAnsi="Times New Roman"/>
                          <w:sz w:val="24"/>
                        </w:rPr>
                        <w:t>Sood</w:t>
                      </w:r>
                      <w:proofErr w:type="spellEnd"/>
                      <w:r w:rsidRPr="00F66B4F">
                        <w:rPr>
                          <w:rFonts w:ascii="Times New Roman" w:hAnsi="Times New Roman"/>
                          <w:sz w:val="28"/>
                        </w:rPr>
                        <w:tab/>
                      </w:r>
                    </w:p>
                  </w:txbxContent>
                </v:textbox>
              </v:shape>
            </w:pict>
          </mc:Fallback>
        </mc:AlternateContent>
      </w:r>
      <w:r w:rsidR="004A51ED" w:rsidRPr="009F6480">
        <w:rPr>
          <w:rFonts w:ascii="Times New Roman" w:hAnsi="Times New Roman"/>
          <w:sz w:val="24"/>
          <w:szCs w:val="24"/>
        </w:rPr>
        <w:tab/>
      </w:r>
    </w:p>
    <w:p w:rsidR="00593357" w:rsidRPr="009F6480" w:rsidRDefault="00C97406"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F6480">
        <w:rPr>
          <w:rFonts w:ascii="Times New Roman" w:hAnsi="Times New Roman"/>
          <w:sz w:val="24"/>
          <w:szCs w:val="24"/>
        </w:rPr>
        <w:t xml:space="preserve">       </w:t>
      </w:r>
      <w:r w:rsidR="00593357" w:rsidRPr="009F6480">
        <w:rPr>
          <w:rFonts w:ascii="Times New Roman" w:hAnsi="Times New Roman"/>
          <w:sz w:val="24"/>
          <w:szCs w:val="24"/>
        </w:rPr>
        <w:t xml:space="preserve">Name of the </w:t>
      </w:r>
      <w:r w:rsidR="00145E9E" w:rsidRPr="009F6480">
        <w:rPr>
          <w:rFonts w:ascii="Times New Roman" w:hAnsi="Times New Roman"/>
          <w:sz w:val="24"/>
          <w:szCs w:val="24"/>
        </w:rPr>
        <w:t>Head of the Institution</w:t>
      </w:r>
      <w:r w:rsidR="00593357" w:rsidRPr="009F6480">
        <w:rPr>
          <w:rFonts w:ascii="Times New Roman" w:hAnsi="Times New Roman"/>
          <w:sz w:val="24"/>
          <w:szCs w:val="24"/>
        </w:rPr>
        <w:t xml:space="preserve">: </w:t>
      </w:r>
    </w:p>
    <w:p w:rsidR="00141584" w:rsidRPr="009F648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09600" behindDoc="0" locked="0" layoutInCell="1" allowOverlap="1">
                <wp:simplePos x="0" y="0"/>
                <wp:positionH relativeFrom="column">
                  <wp:posOffset>2171700</wp:posOffset>
                </wp:positionH>
                <wp:positionV relativeFrom="paragraph">
                  <wp:posOffset>283210</wp:posOffset>
                </wp:positionV>
                <wp:extent cx="2442210" cy="261620"/>
                <wp:effectExtent l="9525" t="6985" r="5715" b="7620"/>
                <wp:wrapNone/>
                <wp:docPr id="2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DD6487" w:rsidRPr="00F66B4F" w:rsidRDefault="00DD6487" w:rsidP="00AE58A4">
                            <w:pPr>
                              <w:rPr>
                                <w:rFonts w:ascii="Times New Roman" w:hAnsi="Times New Roman"/>
                                <w:sz w:val="24"/>
                              </w:rPr>
                            </w:pPr>
                            <w:r w:rsidRPr="00F66B4F">
                              <w:rPr>
                                <w:rFonts w:ascii="Times New Roman" w:hAnsi="Times New Roman"/>
                                <w:sz w:val="24"/>
                              </w:rPr>
                              <w:t>0512-2557667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5" type="#_x0000_t202" style="position:absolute;margin-left:171pt;margin-top:22.3pt;width:192.3pt;height:20.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">
                <v:textbox>
                  <w:txbxContent>
                    <w:p w:rsidR="00DD6487" w:rsidRPr="00F66B4F" w:rsidRDefault="00DD6487" w:rsidP="00AE58A4">
                      <w:pPr>
                        <w:rPr>
                          <w:rFonts w:ascii="Times New Roman" w:hAnsi="Times New Roman"/>
                          <w:sz w:val="24"/>
                        </w:rPr>
                      </w:pPr>
                      <w:r w:rsidRPr="00F66B4F">
                        <w:rPr>
                          <w:rFonts w:ascii="Times New Roman" w:hAnsi="Times New Roman"/>
                          <w:sz w:val="24"/>
                        </w:rPr>
                        <w:t>0512-2557667</w:t>
                      </w:r>
                    </w:p>
                  </w:txbxContent>
                </v:textbox>
              </v:shape>
            </w:pict>
          </mc:Fallback>
        </mc:AlternateContent>
      </w:r>
      <w:r w:rsidR="00593357" w:rsidRPr="009F6480">
        <w:rPr>
          <w:rFonts w:ascii="Times New Roman" w:hAnsi="Times New Roman"/>
          <w:sz w:val="24"/>
          <w:szCs w:val="24"/>
        </w:rPr>
        <w:t xml:space="preserve">        </w:t>
      </w:r>
    </w:p>
    <w:p w:rsidR="004A51ED" w:rsidRPr="009F6480"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F6480">
        <w:rPr>
          <w:rFonts w:ascii="Times New Roman" w:hAnsi="Times New Roman"/>
          <w:sz w:val="24"/>
          <w:szCs w:val="24"/>
        </w:rPr>
        <w:t xml:space="preserve">        </w:t>
      </w:r>
      <w:r w:rsidR="00AE58A4" w:rsidRPr="009F6480">
        <w:rPr>
          <w:rFonts w:ascii="Times New Roman" w:hAnsi="Times New Roman"/>
          <w:sz w:val="24"/>
          <w:szCs w:val="24"/>
        </w:rPr>
        <w:t>Tel</w:t>
      </w:r>
      <w:r w:rsidR="00593357" w:rsidRPr="009F6480">
        <w:rPr>
          <w:rFonts w:ascii="Times New Roman" w:hAnsi="Times New Roman"/>
          <w:sz w:val="24"/>
          <w:szCs w:val="24"/>
        </w:rPr>
        <w:t>.</w:t>
      </w:r>
      <w:r w:rsidR="00AE58A4" w:rsidRPr="009F6480">
        <w:rPr>
          <w:rFonts w:ascii="Times New Roman" w:hAnsi="Times New Roman"/>
          <w:sz w:val="24"/>
          <w:szCs w:val="24"/>
        </w:rPr>
        <w:t xml:space="preserve"> No.</w:t>
      </w:r>
      <w:r w:rsidR="00593357" w:rsidRPr="009F6480">
        <w:rPr>
          <w:rFonts w:ascii="Times New Roman" w:hAnsi="Times New Roman"/>
          <w:sz w:val="24"/>
          <w:szCs w:val="24"/>
        </w:rPr>
        <w:t xml:space="preserve"> with STD Code: </w:t>
      </w:r>
    </w:p>
    <w:p w:rsidR="00351761" w:rsidRPr="009F6480" w:rsidRDefault="0047377E"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9F6480">
        <w:rPr>
          <w:rFonts w:ascii="Times New Roman" w:hAnsi="Times New Roman"/>
          <w:sz w:val="24"/>
          <w:szCs w:val="24"/>
        </w:rPr>
        <w:t xml:space="preserve">      </w:t>
      </w:r>
    </w:p>
    <w:p w:rsidR="004A51ED" w:rsidRPr="009F6480" w:rsidRDefault="00584298"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rPr>
        <w:lastRenderedPageBreak/>
        <mc:AlternateContent>
          <mc:Choice Requires="wps">
            <w:drawing>
              <wp:anchor distT="0" distB="0" distL="114300" distR="114300" simplePos="0" relativeHeight="251594240" behindDoc="0" locked="0" layoutInCell="1" allowOverlap="1">
                <wp:simplePos x="0" y="0"/>
                <wp:positionH relativeFrom="column">
                  <wp:posOffset>1939290</wp:posOffset>
                </wp:positionH>
                <wp:positionV relativeFrom="paragraph">
                  <wp:posOffset>-141605</wp:posOffset>
                </wp:positionV>
                <wp:extent cx="2294890" cy="290195"/>
                <wp:effectExtent l="5715" t="10795" r="13970" b="13335"/>
                <wp:wrapNone/>
                <wp:docPr id="2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DD6487" w:rsidRPr="00F66B4F" w:rsidRDefault="00DD6487" w:rsidP="00AC6415">
                            <w:pPr>
                              <w:rPr>
                                <w:rFonts w:ascii="Times New Roman" w:hAnsi="Times New Roman"/>
                                <w:sz w:val="24"/>
                                <w:szCs w:val="24"/>
                              </w:rPr>
                            </w:pPr>
                            <w:r w:rsidRPr="00F66B4F">
                              <w:rPr>
                                <w:rFonts w:ascii="Times New Roman" w:hAnsi="Times New Roman"/>
                                <w:sz w:val="24"/>
                                <w:szCs w:val="24"/>
                              </w:rPr>
                              <w:t>9450141353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6" type="#_x0000_t202" style="position:absolute;margin-left:152.7pt;margin-top:-11.15pt;width:180.7pt;height:22.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TtMAIAAFw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">
                <v:textbox>
                  <w:txbxContent>
                    <w:p w:rsidR="00DD6487" w:rsidRPr="00F66B4F" w:rsidRDefault="00DD6487" w:rsidP="00AC6415">
                      <w:pPr>
                        <w:rPr>
                          <w:rFonts w:ascii="Times New Roman" w:hAnsi="Times New Roman"/>
                          <w:sz w:val="24"/>
                          <w:szCs w:val="24"/>
                        </w:rPr>
                      </w:pPr>
                      <w:r w:rsidRPr="00F66B4F">
                        <w:rPr>
                          <w:rFonts w:ascii="Times New Roman" w:hAnsi="Times New Roman"/>
                          <w:sz w:val="24"/>
                          <w:szCs w:val="24"/>
                        </w:rPr>
                        <w:t>9450141353</w:t>
                      </w:r>
                    </w:p>
                  </w:txbxContent>
                </v:textbox>
              </v:shape>
            </w:pict>
          </mc:Fallback>
        </mc:AlternateContent>
      </w:r>
      <w:r w:rsidR="00351761" w:rsidRPr="009F6480">
        <w:rPr>
          <w:rFonts w:ascii="Times New Roman" w:hAnsi="Times New Roman"/>
          <w:sz w:val="24"/>
          <w:szCs w:val="24"/>
        </w:rPr>
        <w:t xml:space="preserve">       </w:t>
      </w:r>
      <w:r w:rsidR="00277544" w:rsidRPr="009F6480">
        <w:rPr>
          <w:rFonts w:ascii="Times New Roman" w:hAnsi="Times New Roman"/>
          <w:sz w:val="24"/>
          <w:szCs w:val="24"/>
        </w:rPr>
        <w:t xml:space="preserve"> </w:t>
      </w:r>
      <w:r w:rsidR="00BA1290" w:rsidRPr="009F6480">
        <w:rPr>
          <w:rFonts w:ascii="Times New Roman" w:hAnsi="Times New Roman"/>
          <w:sz w:val="24"/>
          <w:szCs w:val="24"/>
        </w:rPr>
        <w:t>Mobile:</w:t>
      </w:r>
    </w:p>
    <w:p w:rsidR="003A15D0" w:rsidRDefault="0047377E" w:rsidP="00D74EF1">
      <w:pPr>
        <w:tabs>
          <w:tab w:val="left" w:pos="3402"/>
          <w:tab w:val="left" w:pos="4536"/>
          <w:tab w:val="left" w:pos="5670"/>
          <w:tab w:val="left" w:pos="6804"/>
          <w:tab w:val="left" w:pos="7545"/>
          <w:tab w:val="left" w:pos="7938"/>
        </w:tabs>
        <w:rPr>
          <w:rFonts w:ascii="Times New Roman" w:hAnsi="Times New Roman"/>
          <w:sz w:val="24"/>
          <w:szCs w:val="24"/>
        </w:rPr>
      </w:pPr>
      <w:r w:rsidRPr="009F6480">
        <w:rPr>
          <w:rFonts w:ascii="Times New Roman" w:hAnsi="Times New Roman"/>
          <w:sz w:val="24"/>
          <w:szCs w:val="24"/>
        </w:rPr>
        <w:t xml:space="preserve">      </w:t>
      </w:r>
      <w:r w:rsidR="00277544" w:rsidRPr="009F6480">
        <w:rPr>
          <w:rFonts w:ascii="Times New Roman" w:hAnsi="Times New Roman"/>
          <w:sz w:val="24"/>
          <w:szCs w:val="24"/>
        </w:rPr>
        <w:t xml:space="preserve"> </w:t>
      </w:r>
      <w:r w:rsidR="00584298">
        <w:rPr>
          <w:rFonts w:ascii="Times New Roman" w:hAnsi="Times New Roman"/>
          <w:noProof/>
          <w:sz w:val="24"/>
          <w:szCs w:val="24"/>
          <w:lang w:val="en-US" w:eastAsia="en-US"/>
        </w:rPr>
        <mc:AlternateContent>
          <mc:Choice Requires="wps">
            <w:drawing>
              <wp:anchor distT="0" distB="0" distL="114300" distR="114300" simplePos="0" relativeHeight="251617792" behindDoc="0" locked="0" layoutInCell="1" allowOverlap="1">
                <wp:simplePos x="0" y="0"/>
                <wp:positionH relativeFrom="column">
                  <wp:posOffset>2170430</wp:posOffset>
                </wp:positionH>
                <wp:positionV relativeFrom="paragraph">
                  <wp:posOffset>114300</wp:posOffset>
                </wp:positionV>
                <wp:extent cx="1830070" cy="457200"/>
                <wp:effectExtent l="8255" t="9525" r="9525" b="9525"/>
                <wp:wrapNone/>
                <wp:docPr id="23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a:solidFill>
                            <a:srgbClr val="000000"/>
                          </a:solidFill>
                          <a:miter lim="800000"/>
                          <a:headEnd/>
                          <a:tailEnd/>
                        </a:ln>
                      </wps:spPr>
                      <wps:txbx>
                        <w:txbxContent>
                          <w:p w:rsidR="00DD6487" w:rsidRPr="00F66B4F" w:rsidRDefault="00DD6487" w:rsidP="00141584">
                            <w:pPr>
                              <w:rPr>
                                <w:rFonts w:ascii="Times New Roman" w:hAnsi="Times New Roman"/>
                                <w:sz w:val="28"/>
                              </w:rPr>
                            </w:pPr>
                            <w:proofErr w:type="spellStart"/>
                            <w:r w:rsidRPr="00F66B4F">
                              <w:rPr>
                                <w:rFonts w:ascii="Times New Roman" w:hAnsi="Times New Roman"/>
                                <w:sz w:val="24"/>
                              </w:rPr>
                              <w:t>Dr.</w:t>
                            </w:r>
                            <w:proofErr w:type="spellEnd"/>
                            <w:r w:rsidRPr="00F66B4F">
                              <w:rPr>
                                <w:rFonts w:ascii="Times New Roman" w:hAnsi="Times New Roman"/>
                                <w:sz w:val="24"/>
                              </w:rPr>
                              <w:t xml:space="preserve"> </w:t>
                            </w:r>
                            <w:proofErr w:type="spellStart"/>
                            <w:r w:rsidRPr="00F66B4F">
                              <w:rPr>
                                <w:rFonts w:ascii="Times New Roman" w:hAnsi="Times New Roman"/>
                                <w:sz w:val="24"/>
                              </w:rPr>
                              <w:t>Mamta</w:t>
                            </w:r>
                            <w:proofErr w:type="spellEnd"/>
                            <w:r w:rsidRPr="00F66B4F">
                              <w:rPr>
                                <w:rFonts w:ascii="Times New Roman" w:hAnsi="Times New Roman"/>
                                <w:sz w:val="24"/>
                              </w:rPr>
                              <w:t xml:space="preserve"> </w:t>
                            </w:r>
                            <w:proofErr w:type="spellStart"/>
                            <w:r w:rsidRPr="00F66B4F">
                              <w:rPr>
                                <w:rFonts w:ascii="Times New Roman" w:hAnsi="Times New Roman"/>
                                <w:sz w:val="24"/>
                              </w:rPr>
                              <w:t>Khare</w:t>
                            </w:r>
                            <w:proofErr w:type="spellEnd"/>
                            <w:r w:rsidRPr="00F66B4F">
                              <w:rPr>
                                <w:rFonts w:ascii="Times New Roman" w:hAnsi="Times New Roman"/>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7" type="#_x0000_t202" style="position:absolute;margin-left:170.9pt;margin-top:9pt;width:144.1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">
                <v:textbox>
                  <w:txbxContent>
                    <w:p w:rsidR="00DD6487" w:rsidRPr="00F66B4F" w:rsidRDefault="00DD6487" w:rsidP="00141584">
                      <w:pPr>
                        <w:rPr>
                          <w:rFonts w:ascii="Times New Roman" w:hAnsi="Times New Roman"/>
                          <w:sz w:val="28"/>
                        </w:rPr>
                      </w:pPr>
                      <w:proofErr w:type="spellStart"/>
                      <w:r w:rsidRPr="00F66B4F">
                        <w:rPr>
                          <w:rFonts w:ascii="Times New Roman" w:hAnsi="Times New Roman"/>
                          <w:sz w:val="24"/>
                        </w:rPr>
                        <w:t>Dr.</w:t>
                      </w:r>
                      <w:proofErr w:type="spellEnd"/>
                      <w:r w:rsidRPr="00F66B4F">
                        <w:rPr>
                          <w:rFonts w:ascii="Times New Roman" w:hAnsi="Times New Roman"/>
                          <w:sz w:val="24"/>
                        </w:rPr>
                        <w:t xml:space="preserve"> </w:t>
                      </w:r>
                      <w:proofErr w:type="spellStart"/>
                      <w:r w:rsidRPr="00F66B4F">
                        <w:rPr>
                          <w:rFonts w:ascii="Times New Roman" w:hAnsi="Times New Roman"/>
                          <w:sz w:val="24"/>
                        </w:rPr>
                        <w:t>Mamta</w:t>
                      </w:r>
                      <w:proofErr w:type="spellEnd"/>
                      <w:r w:rsidRPr="00F66B4F">
                        <w:rPr>
                          <w:rFonts w:ascii="Times New Roman" w:hAnsi="Times New Roman"/>
                          <w:sz w:val="24"/>
                        </w:rPr>
                        <w:t xml:space="preserve"> </w:t>
                      </w:r>
                      <w:proofErr w:type="spellStart"/>
                      <w:r w:rsidRPr="00F66B4F">
                        <w:rPr>
                          <w:rFonts w:ascii="Times New Roman" w:hAnsi="Times New Roman"/>
                          <w:sz w:val="24"/>
                        </w:rPr>
                        <w:t>Khare</w:t>
                      </w:r>
                      <w:proofErr w:type="spellEnd"/>
                      <w:r w:rsidRPr="00F66B4F">
                        <w:rPr>
                          <w:rFonts w:ascii="Times New Roman" w:hAnsi="Times New Roman"/>
                          <w:sz w:val="28"/>
                        </w:rPr>
                        <w:t xml:space="preserve"> </w:t>
                      </w:r>
                    </w:p>
                  </w:txbxContent>
                </v:textbox>
              </v:shape>
            </w:pict>
          </mc:Fallback>
        </mc:AlternateContent>
      </w:r>
    </w:p>
    <w:p w:rsidR="00351761" w:rsidRPr="009F6480" w:rsidRDefault="00593357" w:rsidP="00D74EF1">
      <w:pPr>
        <w:tabs>
          <w:tab w:val="left" w:pos="3402"/>
          <w:tab w:val="left" w:pos="4536"/>
          <w:tab w:val="left" w:pos="5670"/>
          <w:tab w:val="left" w:pos="6804"/>
          <w:tab w:val="left" w:pos="7545"/>
          <w:tab w:val="left" w:pos="7938"/>
        </w:tabs>
        <w:rPr>
          <w:rFonts w:ascii="Times New Roman" w:hAnsi="Times New Roman"/>
          <w:sz w:val="24"/>
          <w:szCs w:val="24"/>
        </w:rPr>
      </w:pPr>
      <w:r w:rsidRPr="009F6480">
        <w:rPr>
          <w:rFonts w:ascii="Times New Roman" w:hAnsi="Times New Roman"/>
          <w:sz w:val="24"/>
          <w:szCs w:val="24"/>
        </w:rPr>
        <w:t xml:space="preserve">Name of the </w:t>
      </w:r>
      <w:r w:rsidR="00145E9E" w:rsidRPr="009F6480">
        <w:rPr>
          <w:rFonts w:ascii="Times New Roman" w:hAnsi="Times New Roman"/>
          <w:sz w:val="24"/>
          <w:szCs w:val="24"/>
        </w:rPr>
        <w:t>IQAC Co-ordinator</w:t>
      </w:r>
      <w:r w:rsidR="00BA1290" w:rsidRPr="009F6480">
        <w:rPr>
          <w:rFonts w:ascii="Times New Roman" w:hAnsi="Times New Roman"/>
          <w:sz w:val="24"/>
          <w:szCs w:val="24"/>
        </w:rPr>
        <w:t>:</w:t>
      </w:r>
      <w:r w:rsidR="00145E9E" w:rsidRPr="009F6480">
        <w:rPr>
          <w:rFonts w:ascii="Times New Roman" w:hAnsi="Times New Roman"/>
          <w:sz w:val="24"/>
          <w:szCs w:val="24"/>
        </w:rPr>
        <w:t xml:space="preserve">                      </w:t>
      </w:r>
      <w:r w:rsidR="00145E9E" w:rsidRPr="009F6480">
        <w:rPr>
          <w:rFonts w:ascii="Times New Roman" w:hAnsi="Times New Roman"/>
          <w:sz w:val="24"/>
          <w:szCs w:val="24"/>
        </w:rPr>
        <w:tab/>
      </w:r>
      <w:r w:rsidR="00141584" w:rsidRPr="009F6480">
        <w:rPr>
          <w:rFonts w:ascii="Times New Roman" w:hAnsi="Times New Roman"/>
          <w:sz w:val="24"/>
          <w:szCs w:val="24"/>
        </w:rPr>
        <w:tab/>
      </w:r>
      <w:r w:rsidR="00141584" w:rsidRPr="009F6480">
        <w:rPr>
          <w:rFonts w:ascii="Times New Roman" w:hAnsi="Times New Roman"/>
          <w:sz w:val="24"/>
          <w:szCs w:val="24"/>
        </w:rPr>
        <w:tab/>
      </w:r>
    </w:p>
    <w:p w:rsidR="00351761" w:rsidRPr="009F648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18816" behindDoc="0" locked="0" layoutInCell="1" allowOverlap="1">
                <wp:simplePos x="0" y="0"/>
                <wp:positionH relativeFrom="column">
                  <wp:posOffset>2171700</wp:posOffset>
                </wp:positionH>
                <wp:positionV relativeFrom="paragraph">
                  <wp:posOffset>203835</wp:posOffset>
                </wp:positionV>
                <wp:extent cx="2514600" cy="346710"/>
                <wp:effectExtent l="9525" t="13335" r="9525" b="11430"/>
                <wp:wrapNone/>
                <wp:docPr id="23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710"/>
                        </a:xfrm>
                        <a:prstGeom prst="rect">
                          <a:avLst/>
                        </a:prstGeom>
                        <a:solidFill>
                          <a:srgbClr val="FFFFFF"/>
                        </a:solidFill>
                        <a:ln w="9525">
                          <a:solidFill>
                            <a:srgbClr val="000000"/>
                          </a:solidFill>
                          <a:miter lim="800000"/>
                          <a:headEnd/>
                          <a:tailEnd/>
                        </a:ln>
                      </wps:spPr>
                      <wps:txbx>
                        <w:txbxContent>
                          <w:p w:rsidR="00DD6487" w:rsidRPr="00F66B4F" w:rsidRDefault="00DD6487" w:rsidP="00351761">
                            <w:pPr>
                              <w:rPr>
                                <w:rFonts w:ascii="Times New Roman" w:hAnsi="Times New Roman"/>
                                <w:sz w:val="24"/>
                                <w:szCs w:val="20"/>
                              </w:rPr>
                            </w:pPr>
                            <w:r w:rsidRPr="00F66B4F">
                              <w:rPr>
                                <w:rFonts w:ascii="Times New Roman" w:hAnsi="Times New Roman"/>
                                <w:sz w:val="24"/>
                                <w:szCs w:val="20"/>
                              </w:rPr>
                              <w:t>9450337619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8" type="#_x0000_t202" style="position:absolute;margin-left:171pt;margin-top:16.05pt;width:198pt;height:27.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">
                <v:textbox>
                  <w:txbxContent>
                    <w:p w:rsidR="00DD6487" w:rsidRPr="00F66B4F" w:rsidRDefault="00DD6487" w:rsidP="00351761">
                      <w:pPr>
                        <w:rPr>
                          <w:rFonts w:ascii="Times New Roman" w:hAnsi="Times New Roman"/>
                          <w:sz w:val="24"/>
                          <w:szCs w:val="20"/>
                        </w:rPr>
                      </w:pPr>
                      <w:r w:rsidRPr="00F66B4F">
                        <w:rPr>
                          <w:rFonts w:ascii="Times New Roman" w:hAnsi="Times New Roman"/>
                          <w:sz w:val="24"/>
                          <w:szCs w:val="20"/>
                        </w:rPr>
                        <w:t>9450337619</w:t>
                      </w:r>
                    </w:p>
                  </w:txbxContent>
                </v:textbox>
              </v:shape>
            </w:pict>
          </mc:Fallback>
        </mc:AlternateContent>
      </w:r>
    </w:p>
    <w:p w:rsidR="00D12339" w:rsidRPr="009F6480" w:rsidRDefault="00F66B4F"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BA1290" w:rsidRPr="009F6480">
        <w:rPr>
          <w:rFonts w:ascii="Times New Roman" w:hAnsi="Times New Roman"/>
          <w:sz w:val="24"/>
          <w:szCs w:val="24"/>
        </w:rPr>
        <w:t>Mobile:</w:t>
      </w:r>
      <w:r w:rsidR="004A51ED" w:rsidRPr="009F6480">
        <w:rPr>
          <w:rFonts w:ascii="Times New Roman" w:hAnsi="Times New Roman"/>
          <w:sz w:val="24"/>
          <w:szCs w:val="24"/>
        </w:rPr>
        <w:t xml:space="preserve">                 </w:t>
      </w:r>
      <w:r w:rsidR="006561E3" w:rsidRPr="009F6480">
        <w:rPr>
          <w:rFonts w:ascii="Times New Roman" w:hAnsi="Times New Roman"/>
          <w:sz w:val="24"/>
          <w:szCs w:val="24"/>
        </w:rPr>
        <w:tab/>
      </w:r>
    </w:p>
    <w:p w:rsidR="00D74EF1" w:rsidRPr="009F6480"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11648" behindDoc="0" locked="0" layoutInCell="1" allowOverlap="1">
                <wp:simplePos x="0" y="0"/>
                <wp:positionH relativeFrom="column">
                  <wp:posOffset>2171700</wp:posOffset>
                </wp:positionH>
                <wp:positionV relativeFrom="paragraph">
                  <wp:posOffset>155575</wp:posOffset>
                </wp:positionV>
                <wp:extent cx="2743200" cy="457200"/>
                <wp:effectExtent l="9525" t="12700" r="9525" b="6350"/>
                <wp:wrapNone/>
                <wp:docPr id="23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DD6487" w:rsidRPr="00F66B4F" w:rsidRDefault="00DD6487" w:rsidP="00D74EF1">
                            <w:pPr>
                              <w:rPr>
                                <w:rFonts w:ascii="Times New Roman" w:hAnsi="Times New Roman"/>
                                <w:sz w:val="24"/>
                              </w:rPr>
                            </w:pPr>
                            <w:r w:rsidRPr="00F66B4F">
                              <w:rPr>
                                <w:rFonts w:ascii="Times New Roman" w:hAnsi="Times New Roman"/>
                                <w:sz w:val="24"/>
                              </w:rPr>
                              <w:t>mail@kvmpgcollege.in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9" type="#_x0000_t202" style="position:absolute;margin-left:171pt;margin-top:12.25pt;width:3in;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">
                <v:textbox>
                  <w:txbxContent>
                    <w:p w:rsidR="00DD6487" w:rsidRPr="00F66B4F" w:rsidRDefault="00DD6487" w:rsidP="00D74EF1">
                      <w:pPr>
                        <w:rPr>
                          <w:rFonts w:ascii="Times New Roman" w:hAnsi="Times New Roman"/>
                          <w:sz w:val="24"/>
                        </w:rPr>
                      </w:pPr>
                      <w:r w:rsidRPr="00F66B4F">
                        <w:rPr>
                          <w:rFonts w:ascii="Times New Roman" w:hAnsi="Times New Roman"/>
                          <w:sz w:val="24"/>
                        </w:rPr>
                        <w:t>mail@kvmpgcollege.in</w:t>
                      </w:r>
                    </w:p>
                  </w:txbxContent>
                </v:textbox>
              </v:shape>
            </w:pict>
          </mc:Fallback>
        </mc:AlternateContent>
      </w:r>
      <w:r w:rsidR="005759C2" w:rsidRPr="009F6480">
        <w:rPr>
          <w:rFonts w:ascii="Times New Roman" w:hAnsi="Times New Roman"/>
          <w:sz w:val="24"/>
          <w:szCs w:val="24"/>
        </w:rPr>
        <w:t xml:space="preserve">     </w:t>
      </w:r>
    </w:p>
    <w:p w:rsidR="005759C2" w:rsidRPr="009F6480" w:rsidRDefault="005759C2" w:rsidP="00D74EF1">
      <w:pPr>
        <w:tabs>
          <w:tab w:val="left" w:pos="3402"/>
          <w:tab w:val="left" w:pos="4536"/>
          <w:tab w:val="left" w:pos="5670"/>
          <w:tab w:val="left" w:pos="6804"/>
          <w:tab w:val="left" w:pos="7545"/>
          <w:tab w:val="left" w:pos="7938"/>
        </w:tabs>
        <w:rPr>
          <w:rFonts w:ascii="Times New Roman" w:hAnsi="Times New Roman"/>
          <w:sz w:val="24"/>
          <w:szCs w:val="24"/>
        </w:rPr>
      </w:pPr>
      <w:r w:rsidRPr="009F6480">
        <w:rPr>
          <w:rFonts w:ascii="Times New Roman" w:hAnsi="Times New Roman"/>
          <w:sz w:val="24"/>
          <w:szCs w:val="24"/>
        </w:rPr>
        <w:t xml:space="preserve"> IQAC e-mail address: </w:t>
      </w:r>
    </w:p>
    <w:p w:rsidR="009F6480" w:rsidRDefault="00584298"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50912" behindDoc="0" locked="0" layoutInCell="1" allowOverlap="1">
                <wp:simplePos x="0" y="0"/>
                <wp:positionH relativeFrom="column">
                  <wp:posOffset>2867025</wp:posOffset>
                </wp:positionH>
                <wp:positionV relativeFrom="paragraph">
                  <wp:posOffset>287655</wp:posOffset>
                </wp:positionV>
                <wp:extent cx="2857500" cy="342900"/>
                <wp:effectExtent l="9525" t="11430" r="9525" b="7620"/>
                <wp:wrapNone/>
                <wp:docPr id="23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DD6487" w:rsidRPr="00F66B4F" w:rsidRDefault="00DD6487" w:rsidP="00A030CD">
                            <w:pPr>
                              <w:rPr>
                                <w:rFonts w:ascii="Times New Roman" w:hAnsi="Times New Roman"/>
                                <w:sz w:val="24"/>
                              </w:rPr>
                            </w:pPr>
                            <w:r w:rsidRPr="00F66B4F">
                              <w:rPr>
                                <w:rFonts w:ascii="Times New Roman" w:hAnsi="Times New Roman"/>
                                <w:sz w:val="24"/>
                              </w:rPr>
                              <w:t>06494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40" type="#_x0000_t202" style="position:absolute;margin-left:225.75pt;margin-top:22.65pt;width:225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X/LwIAAFw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">
                <v:textbox>
                  <w:txbxContent>
                    <w:p w:rsidR="00DD6487" w:rsidRPr="00F66B4F" w:rsidRDefault="00DD6487" w:rsidP="00A030CD">
                      <w:pPr>
                        <w:rPr>
                          <w:rFonts w:ascii="Times New Roman" w:hAnsi="Times New Roman"/>
                          <w:sz w:val="24"/>
                        </w:rPr>
                      </w:pPr>
                      <w:r w:rsidRPr="00F66B4F">
                        <w:rPr>
                          <w:rFonts w:ascii="Times New Roman" w:hAnsi="Times New Roman"/>
                          <w:sz w:val="24"/>
                        </w:rPr>
                        <w:t>06494</w:t>
                      </w:r>
                    </w:p>
                  </w:txbxContent>
                </v:textbox>
              </v:shape>
            </w:pict>
          </mc:Fallback>
        </mc:AlternateConten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F66B4F">
        <w:rPr>
          <w:rFonts w:ascii="Times New Roman" w:hAnsi="Times New Roman"/>
          <w:b/>
        </w:rPr>
        <w:t>1.3</w:t>
      </w:r>
      <w:r w:rsidRPr="005B681C">
        <w:rPr>
          <w:rFonts w:ascii="Times New Roman" w:hAnsi="Times New Roman"/>
        </w:rPr>
        <w:t xml:space="preserve"> </w:t>
      </w:r>
      <w:r w:rsidR="00F66B4F">
        <w:rPr>
          <w:rFonts w:ascii="Times New Roman" w:hAnsi="Times New Roman"/>
        </w:rPr>
        <w:t xml:space="preserve">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p>
    <w:p w:rsidR="00A030CD"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584298" w:rsidP="00A030CD">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lang w:val="en-US" w:eastAsia="en-US"/>
        </w:rPr>
        <mc:AlternateContent>
          <mc:Choice Requires="wps">
            <w:drawing>
              <wp:anchor distT="0" distB="0" distL="114300" distR="114300" simplePos="0" relativeHeight="251749888" behindDoc="0" locked="0" layoutInCell="1" allowOverlap="1">
                <wp:simplePos x="0" y="0"/>
                <wp:positionH relativeFrom="column">
                  <wp:posOffset>3013075</wp:posOffset>
                </wp:positionH>
                <wp:positionV relativeFrom="paragraph">
                  <wp:posOffset>-1905</wp:posOffset>
                </wp:positionV>
                <wp:extent cx="2650490" cy="342900"/>
                <wp:effectExtent l="12700" t="7620" r="13335" b="11430"/>
                <wp:wrapNone/>
                <wp:docPr id="229"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900"/>
                        </a:xfrm>
                        <a:prstGeom prst="rect">
                          <a:avLst/>
                        </a:prstGeom>
                        <a:solidFill>
                          <a:srgbClr val="FFFFFF"/>
                        </a:solidFill>
                        <a:ln w="9525">
                          <a:solidFill>
                            <a:srgbClr val="000000"/>
                          </a:solidFill>
                          <a:miter lim="800000"/>
                          <a:headEnd/>
                          <a:tailEnd/>
                        </a:ln>
                      </wps:spPr>
                      <wps:txbx>
                        <w:txbxContent>
                          <w:p w:rsidR="00DD6487" w:rsidRPr="009F6480" w:rsidRDefault="00DD6487" w:rsidP="00A030CD">
                            <w:pPr>
                              <w:rPr>
                                <w:rFonts w:ascii="Times New Roman" w:hAnsi="Times New Roman"/>
                                <w:sz w:val="24"/>
                                <w:szCs w:val="24"/>
                              </w:rPr>
                            </w:pPr>
                            <w:r w:rsidRPr="009F6480">
                              <w:rPr>
                                <w:rFonts w:ascii="Times New Roman" w:hAnsi="Times New Roman"/>
                                <w:sz w:val="24"/>
                                <w:szCs w:val="24"/>
                              </w:rPr>
                              <w:t>EC/47/A&amp;A/70, Dated 29/01/2009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41" type="#_x0000_t202" style="position:absolute;margin-left:237.25pt;margin-top:-.15pt;width:208.7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iDMwIAAFw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">
                <v:textbox>
                  <w:txbxContent>
                    <w:p w:rsidR="00DD6487" w:rsidRPr="009F6480" w:rsidRDefault="00DD6487" w:rsidP="00A030CD">
                      <w:pPr>
                        <w:rPr>
                          <w:rFonts w:ascii="Times New Roman" w:hAnsi="Times New Roman"/>
                          <w:sz w:val="24"/>
                          <w:szCs w:val="24"/>
                        </w:rPr>
                      </w:pPr>
                      <w:r w:rsidRPr="009F6480">
                        <w:rPr>
                          <w:rFonts w:ascii="Times New Roman" w:hAnsi="Times New Roman"/>
                          <w:sz w:val="24"/>
                          <w:szCs w:val="24"/>
                        </w:rPr>
                        <w:t>EC/47/A&amp;A/70, Dated 29/01/2009</w:t>
                      </w:r>
                    </w:p>
                  </w:txbxContent>
                </v:textbox>
              </v:shape>
            </w:pict>
          </mc:Fallback>
        </mc:AlternateContent>
      </w:r>
      <w:r w:rsidR="00A030CD" w:rsidRPr="00F66B4F">
        <w:rPr>
          <w:rFonts w:ascii="Times New Roman" w:hAnsi="Times New Roman"/>
          <w:b/>
        </w:rPr>
        <w:t>1.4</w:t>
      </w:r>
      <w:r w:rsidR="00A030CD">
        <w:rPr>
          <w:rFonts w:ascii="Times New Roman" w:hAnsi="Times New Roman"/>
        </w:rPr>
        <w:t xml:space="preserve"> </w:t>
      </w:r>
      <w:r w:rsidR="00F66B4F">
        <w:rPr>
          <w:rFonts w:ascii="Times New Roman" w:hAnsi="Times New Roman"/>
          <w:b/>
        </w:rPr>
        <w:t xml:space="preserve">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69755F" w:rsidRDefault="0069755F"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1911A2" w:rsidRDefault="001911A2"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557376" behindDoc="0" locked="0" layoutInCell="1" allowOverlap="1">
                <wp:simplePos x="0" y="0"/>
                <wp:positionH relativeFrom="column">
                  <wp:posOffset>2171700</wp:posOffset>
                </wp:positionH>
                <wp:positionV relativeFrom="paragraph">
                  <wp:posOffset>111760</wp:posOffset>
                </wp:positionV>
                <wp:extent cx="2857500" cy="457200"/>
                <wp:effectExtent l="9525" t="6985" r="9525" b="12065"/>
                <wp:wrapNone/>
                <wp:docPr id="2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DD6487" w:rsidRPr="009F6480" w:rsidRDefault="00DD6487" w:rsidP="00A00C0A">
                            <w:pPr>
                              <w:rPr>
                                <w:rFonts w:ascii="Times New Roman" w:hAnsi="Times New Roman"/>
                                <w:sz w:val="24"/>
                                <w:szCs w:val="24"/>
                              </w:rPr>
                            </w:pPr>
                            <w:r w:rsidRPr="009F6480">
                              <w:rPr>
                                <w:rFonts w:ascii="Times New Roman" w:hAnsi="Times New Roman"/>
                                <w:sz w:val="24"/>
                                <w:szCs w:val="24"/>
                              </w:rPr>
                              <w:t>www.kvmpgcollege.org.in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margin-left:171pt;margin-top:8.8pt;width:225pt;height:3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">
                <v:textbox>
                  <w:txbxContent>
                    <w:p w:rsidR="00DD6487" w:rsidRPr="009F6480" w:rsidRDefault="00DD6487" w:rsidP="00A00C0A">
                      <w:pPr>
                        <w:rPr>
                          <w:rFonts w:ascii="Times New Roman" w:hAnsi="Times New Roman"/>
                          <w:sz w:val="24"/>
                          <w:szCs w:val="24"/>
                        </w:rPr>
                      </w:pPr>
                      <w:r w:rsidRPr="009F6480">
                        <w:rPr>
                          <w:rFonts w:ascii="Times New Roman" w:hAnsi="Times New Roman"/>
                          <w:sz w:val="24"/>
                          <w:szCs w:val="24"/>
                        </w:rPr>
                        <w:t>www.kvmpgcollege.org.in</w:t>
                      </w:r>
                    </w:p>
                  </w:txbxContent>
                </v:textbox>
              </v:shape>
            </w:pict>
          </mc:Fallback>
        </mc:AlternateConten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sidRPr="00F66B4F">
        <w:rPr>
          <w:rFonts w:ascii="Times New Roman" w:hAnsi="Times New Roman"/>
          <w:b/>
          <w:sz w:val="24"/>
          <w:szCs w:val="24"/>
        </w:rPr>
        <w:t>1.5</w:t>
      </w:r>
      <w:r w:rsidR="00F66B4F">
        <w:rPr>
          <w:rFonts w:ascii="Times New Roman" w:hAnsi="Times New Roman"/>
          <w:sz w:val="24"/>
          <w:szCs w:val="24"/>
        </w:rPr>
        <w:t xml:space="preserve">  </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14720" behindDoc="0" locked="0" layoutInCell="1" allowOverlap="1">
                <wp:simplePos x="0" y="0"/>
                <wp:positionH relativeFrom="column">
                  <wp:posOffset>2286000</wp:posOffset>
                </wp:positionH>
                <wp:positionV relativeFrom="paragraph">
                  <wp:posOffset>240665</wp:posOffset>
                </wp:positionV>
                <wp:extent cx="3207385" cy="389890"/>
                <wp:effectExtent l="9525" t="12065" r="12065" b="7620"/>
                <wp:wrapNone/>
                <wp:docPr id="22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389890"/>
                        </a:xfrm>
                        <a:prstGeom prst="rect">
                          <a:avLst/>
                        </a:prstGeom>
                        <a:solidFill>
                          <a:srgbClr val="FFFFFF"/>
                        </a:solidFill>
                        <a:ln w="9525">
                          <a:solidFill>
                            <a:srgbClr val="000000"/>
                          </a:solidFill>
                          <a:miter lim="800000"/>
                          <a:headEnd/>
                          <a:tailEnd/>
                        </a:ln>
                      </wps:spPr>
                      <wps:txbx>
                        <w:txbxContent>
                          <w:p w:rsidR="00DD6487" w:rsidRPr="00F66B4F" w:rsidRDefault="004A506D" w:rsidP="0069755F">
                            <w:pPr>
                              <w:rPr>
                                <w:rFonts w:ascii="Times New Roman" w:hAnsi="Times New Roman"/>
                                <w:sz w:val="24"/>
                                <w:szCs w:val="24"/>
                              </w:rPr>
                            </w:pPr>
                            <w:hyperlink r:id="rId9" w:history="1">
                              <w:r w:rsidR="00DD6487" w:rsidRPr="00F66B4F">
                                <w:rPr>
                                  <w:rStyle w:val="Hyperlink"/>
                                  <w:rFonts w:ascii="Times New Roman" w:hAnsi="Times New Roman"/>
                                  <w:sz w:val="24"/>
                                  <w:szCs w:val="24"/>
                                </w:rPr>
                                <w:t>www.kvmpgcollege.org.in/AQAR 2013-14</w:t>
                              </w:r>
                            </w:hyperlink>
                            <w:r w:rsidR="00DD6487">
                              <w:rPr>
                                <w:rFonts w:ascii="Times New Roman" w:hAnsi="Times New Roman"/>
                                <w:sz w:val="24"/>
                                <w:szCs w:val="24"/>
                              </w:rPr>
                              <w:t>.</w:t>
                            </w:r>
                            <w:r w:rsidR="00DD6487" w:rsidRPr="00F66B4F">
                              <w:rPr>
                                <w:rFonts w:ascii="Times New Roman" w:hAnsi="Times New Roman"/>
                                <w:sz w:val="24"/>
                                <w:szCs w:val="24"/>
                              </w:rPr>
                              <w:t xml:space="preserve">docx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3" type="#_x0000_t202" style="position:absolute;margin-left:180pt;margin-top:18.95pt;width:252.55pt;height:30.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">
                <v:textbox>
                  <w:txbxContent>
                    <w:p w:rsidR="00DD6487" w:rsidRPr="00F66B4F" w:rsidRDefault="00DD6487" w:rsidP="0069755F">
                      <w:pPr>
                        <w:rPr>
                          <w:rFonts w:ascii="Times New Roman" w:hAnsi="Times New Roman"/>
                          <w:sz w:val="24"/>
                          <w:szCs w:val="24"/>
                        </w:rPr>
                      </w:pPr>
                      <w:hyperlink r:id="rId10" w:history="1">
                        <w:r w:rsidRPr="00F66B4F">
                          <w:rPr>
                            <w:rStyle w:val="Hyperlink"/>
                            <w:rFonts w:ascii="Times New Roman" w:hAnsi="Times New Roman"/>
                            <w:sz w:val="24"/>
                            <w:szCs w:val="24"/>
                          </w:rPr>
                          <w:t>www.kvmpgcollege.org.in/AQAR 2013-14</w:t>
                        </w:r>
                      </w:hyperlink>
                      <w:r>
                        <w:rPr>
                          <w:rFonts w:ascii="Times New Roman" w:hAnsi="Times New Roman"/>
                          <w:sz w:val="24"/>
                          <w:szCs w:val="24"/>
                        </w:rPr>
                        <w:t>.</w:t>
                      </w:r>
                      <w:r w:rsidRPr="00F66B4F">
                        <w:rPr>
                          <w:rFonts w:ascii="Times New Roman" w:hAnsi="Times New Roman"/>
                          <w:sz w:val="24"/>
                          <w:szCs w:val="24"/>
                        </w:rPr>
                        <w:t xml:space="preserve">docx </w:t>
                      </w:r>
                    </w:p>
                  </w:txbxContent>
                </v:textbox>
              </v:shape>
            </w:pict>
          </mc:Fallback>
        </mc:AlternateConten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ab/>
      </w:r>
    </w:p>
    <w:p w:rsidR="00131715" w:rsidRPr="009F6480"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F66B4F">
        <w:rPr>
          <w:rFonts w:ascii="Times New Roman" w:hAnsi="Times New Roman"/>
          <w:b/>
          <w:sz w:val="24"/>
          <w:szCs w:val="24"/>
        </w:rPr>
        <w:t>1.</w:t>
      </w:r>
      <w:r w:rsidR="00505C74" w:rsidRPr="00F66B4F">
        <w:rPr>
          <w:rFonts w:ascii="Times New Roman" w:hAnsi="Times New Roman"/>
          <w:b/>
          <w:sz w:val="24"/>
          <w:szCs w:val="24"/>
        </w:rPr>
        <w:t>6</w:t>
      </w:r>
      <w:r w:rsidRPr="005B681C">
        <w:rPr>
          <w:rFonts w:ascii="Times New Roman" w:hAnsi="Times New Roman"/>
          <w:sz w:val="24"/>
          <w:szCs w:val="24"/>
        </w:rPr>
        <w:t xml:space="preserve"> </w:t>
      </w:r>
      <w:r w:rsidR="00F66B4F">
        <w:rPr>
          <w:rFonts w:ascii="Times New Roman" w:hAnsi="Times New Roman"/>
          <w:sz w:val="24"/>
          <w:szCs w:val="24"/>
        </w:rPr>
        <w:t xml:space="preserve">  </w:t>
      </w:r>
      <w:r w:rsidR="00131715" w:rsidRPr="009F6480">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565"/>
        <w:gridCol w:w="1234"/>
      </w:tblGrid>
      <w:tr w:rsidR="00CA5E71" w:rsidRPr="009F6480" w:rsidTr="00633B35">
        <w:trPr>
          <w:cantSplit/>
          <w:trHeight w:val="340"/>
        </w:trPr>
        <w:tc>
          <w:tcPr>
            <w:tcW w:w="959" w:type="dxa"/>
            <w:vAlign w:val="center"/>
          </w:tcPr>
          <w:p w:rsidR="00CA5E71" w:rsidRPr="009F6480" w:rsidRDefault="00CA5E71"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Sl.</w:t>
            </w:r>
            <w:r w:rsidR="00132DE8" w:rsidRPr="009F6480">
              <w:rPr>
                <w:rFonts w:ascii="Times New Roman" w:hAnsi="Times New Roman"/>
                <w:sz w:val="24"/>
                <w:szCs w:val="24"/>
              </w:rPr>
              <w:t xml:space="preserve"> </w:t>
            </w:r>
            <w:r w:rsidRPr="009F6480">
              <w:rPr>
                <w:rFonts w:ascii="Times New Roman" w:hAnsi="Times New Roman"/>
                <w:sz w:val="24"/>
                <w:szCs w:val="24"/>
              </w:rPr>
              <w:t>No.</w:t>
            </w:r>
          </w:p>
        </w:tc>
        <w:tc>
          <w:tcPr>
            <w:tcW w:w="1145" w:type="dxa"/>
            <w:vAlign w:val="center"/>
          </w:tcPr>
          <w:p w:rsidR="00CA5E71" w:rsidRPr="009F6480" w:rsidRDefault="00CA5E71"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Cycle</w:t>
            </w:r>
          </w:p>
        </w:tc>
        <w:tc>
          <w:tcPr>
            <w:tcW w:w="1027" w:type="dxa"/>
            <w:vAlign w:val="center"/>
          </w:tcPr>
          <w:p w:rsidR="00CA5E71" w:rsidRPr="009F6480" w:rsidRDefault="00CA5E71"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Grade</w:t>
            </w:r>
          </w:p>
        </w:tc>
        <w:tc>
          <w:tcPr>
            <w:tcW w:w="993" w:type="dxa"/>
            <w:vAlign w:val="center"/>
          </w:tcPr>
          <w:p w:rsidR="00CA5E71" w:rsidRPr="009F6480" w:rsidRDefault="00CA5E71"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CGPA</w:t>
            </w:r>
          </w:p>
        </w:tc>
        <w:tc>
          <w:tcPr>
            <w:tcW w:w="1565" w:type="dxa"/>
            <w:vAlign w:val="center"/>
          </w:tcPr>
          <w:p w:rsidR="00CA5E71" w:rsidRPr="009F6480" w:rsidRDefault="00CA5E71"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Year of Accreditation</w:t>
            </w:r>
          </w:p>
        </w:tc>
        <w:tc>
          <w:tcPr>
            <w:tcW w:w="1234" w:type="dxa"/>
            <w:vAlign w:val="center"/>
          </w:tcPr>
          <w:p w:rsidR="00CA5E71" w:rsidRPr="009F6480" w:rsidRDefault="00CA5E71"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Validity Period</w:t>
            </w:r>
          </w:p>
        </w:tc>
      </w:tr>
      <w:tr w:rsidR="00CA5E71" w:rsidRPr="009F6480" w:rsidTr="00633B35">
        <w:trPr>
          <w:cantSplit/>
          <w:trHeight w:val="340"/>
        </w:trPr>
        <w:tc>
          <w:tcPr>
            <w:tcW w:w="959" w:type="dxa"/>
            <w:vAlign w:val="center"/>
          </w:tcPr>
          <w:p w:rsidR="00CA5E71" w:rsidRPr="009F6480" w:rsidRDefault="00CA5E71"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1</w:t>
            </w:r>
          </w:p>
        </w:tc>
        <w:tc>
          <w:tcPr>
            <w:tcW w:w="1145" w:type="dxa"/>
            <w:vAlign w:val="center"/>
          </w:tcPr>
          <w:p w:rsidR="00CA5E71" w:rsidRPr="009F6480" w:rsidRDefault="00CA5E71"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1</w:t>
            </w:r>
            <w:r w:rsidRPr="009F6480">
              <w:rPr>
                <w:rFonts w:ascii="Times New Roman" w:hAnsi="Times New Roman"/>
                <w:sz w:val="24"/>
                <w:szCs w:val="24"/>
                <w:vertAlign w:val="superscript"/>
              </w:rPr>
              <w:t>st</w:t>
            </w:r>
            <w:r w:rsidRPr="009F6480">
              <w:rPr>
                <w:rFonts w:ascii="Times New Roman" w:hAnsi="Times New Roman"/>
                <w:sz w:val="24"/>
                <w:szCs w:val="24"/>
              </w:rPr>
              <w:t xml:space="preserve"> Cycle</w:t>
            </w:r>
          </w:p>
        </w:tc>
        <w:tc>
          <w:tcPr>
            <w:tcW w:w="1027" w:type="dxa"/>
            <w:vAlign w:val="center"/>
          </w:tcPr>
          <w:p w:rsidR="00CA5E71" w:rsidRPr="009F6480" w:rsidRDefault="00B97BCC"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A</w:t>
            </w:r>
          </w:p>
        </w:tc>
        <w:tc>
          <w:tcPr>
            <w:tcW w:w="993" w:type="dxa"/>
            <w:vAlign w:val="center"/>
          </w:tcPr>
          <w:p w:rsidR="00CA5E71" w:rsidRPr="009F6480" w:rsidRDefault="00B97BCC"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3.17</w:t>
            </w:r>
          </w:p>
        </w:tc>
        <w:tc>
          <w:tcPr>
            <w:tcW w:w="1565" w:type="dxa"/>
            <w:vAlign w:val="center"/>
          </w:tcPr>
          <w:p w:rsidR="00CA5E71" w:rsidRPr="009F6480" w:rsidRDefault="00B97BCC"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2009</w:t>
            </w:r>
          </w:p>
        </w:tc>
        <w:tc>
          <w:tcPr>
            <w:tcW w:w="1234" w:type="dxa"/>
          </w:tcPr>
          <w:p w:rsidR="00CA5E71" w:rsidRPr="009F6480" w:rsidRDefault="00B97BCC"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5 Years</w:t>
            </w:r>
          </w:p>
        </w:tc>
      </w:tr>
      <w:tr w:rsidR="00CA5E71" w:rsidRPr="009F6480" w:rsidTr="00633B35">
        <w:trPr>
          <w:cantSplit/>
          <w:trHeight w:val="340"/>
        </w:trPr>
        <w:tc>
          <w:tcPr>
            <w:tcW w:w="959" w:type="dxa"/>
            <w:vAlign w:val="center"/>
          </w:tcPr>
          <w:p w:rsidR="00CA5E71" w:rsidRPr="009F6480" w:rsidRDefault="00CA5E71"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2</w:t>
            </w:r>
          </w:p>
        </w:tc>
        <w:tc>
          <w:tcPr>
            <w:tcW w:w="1145" w:type="dxa"/>
            <w:vAlign w:val="center"/>
          </w:tcPr>
          <w:p w:rsidR="00CA5E71" w:rsidRPr="009F6480" w:rsidRDefault="00CA5E71" w:rsidP="00D74EF1">
            <w:pPr>
              <w:tabs>
                <w:tab w:val="left" w:pos="1134"/>
              </w:tabs>
              <w:spacing w:after="0"/>
              <w:jc w:val="center"/>
              <w:rPr>
                <w:rFonts w:ascii="Times New Roman" w:hAnsi="Times New Roman"/>
                <w:sz w:val="24"/>
                <w:szCs w:val="24"/>
              </w:rPr>
            </w:pPr>
            <w:r w:rsidRPr="009F6480">
              <w:rPr>
                <w:rFonts w:ascii="Times New Roman" w:hAnsi="Times New Roman"/>
                <w:sz w:val="24"/>
                <w:szCs w:val="24"/>
              </w:rPr>
              <w:t>2</w:t>
            </w:r>
            <w:r w:rsidRPr="009F6480">
              <w:rPr>
                <w:rFonts w:ascii="Times New Roman" w:hAnsi="Times New Roman"/>
                <w:sz w:val="24"/>
                <w:szCs w:val="24"/>
                <w:vertAlign w:val="superscript"/>
              </w:rPr>
              <w:t>nd</w:t>
            </w:r>
            <w:r w:rsidRPr="009F6480">
              <w:rPr>
                <w:rFonts w:ascii="Times New Roman" w:hAnsi="Times New Roman"/>
                <w:sz w:val="24"/>
                <w:szCs w:val="24"/>
              </w:rPr>
              <w:t xml:space="preserve"> Cycle</w:t>
            </w:r>
          </w:p>
        </w:tc>
        <w:tc>
          <w:tcPr>
            <w:tcW w:w="1027" w:type="dxa"/>
            <w:vAlign w:val="center"/>
          </w:tcPr>
          <w:p w:rsidR="00CA5E71" w:rsidRPr="009F6480" w:rsidRDefault="00CA5E71" w:rsidP="00D74EF1">
            <w:pPr>
              <w:tabs>
                <w:tab w:val="left" w:pos="1134"/>
              </w:tabs>
              <w:spacing w:after="0"/>
              <w:jc w:val="center"/>
              <w:rPr>
                <w:rFonts w:ascii="Times New Roman" w:hAnsi="Times New Roman"/>
                <w:sz w:val="24"/>
                <w:szCs w:val="24"/>
              </w:rPr>
            </w:pPr>
          </w:p>
        </w:tc>
        <w:tc>
          <w:tcPr>
            <w:tcW w:w="993" w:type="dxa"/>
            <w:vAlign w:val="center"/>
          </w:tcPr>
          <w:p w:rsidR="00CA5E71" w:rsidRPr="009F6480" w:rsidRDefault="00CA5E71" w:rsidP="00D74EF1">
            <w:pPr>
              <w:tabs>
                <w:tab w:val="left" w:pos="1134"/>
              </w:tabs>
              <w:spacing w:after="0"/>
              <w:jc w:val="center"/>
              <w:rPr>
                <w:rFonts w:ascii="Times New Roman" w:hAnsi="Times New Roman"/>
                <w:sz w:val="24"/>
                <w:szCs w:val="24"/>
              </w:rPr>
            </w:pPr>
          </w:p>
        </w:tc>
        <w:tc>
          <w:tcPr>
            <w:tcW w:w="1565" w:type="dxa"/>
            <w:vAlign w:val="center"/>
          </w:tcPr>
          <w:p w:rsidR="00CA5E71" w:rsidRPr="009F6480" w:rsidRDefault="00CA5E71" w:rsidP="00D74EF1">
            <w:pPr>
              <w:tabs>
                <w:tab w:val="left" w:pos="1134"/>
              </w:tabs>
              <w:spacing w:after="0"/>
              <w:jc w:val="center"/>
              <w:rPr>
                <w:rFonts w:ascii="Times New Roman" w:hAnsi="Times New Roman"/>
                <w:sz w:val="24"/>
                <w:szCs w:val="24"/>
              </w:rPr>
            </w:pPr>
          </w:p>
        </w:tc>
        <w:tc>
          <w:tcPr>
            <w:tcW w:w="1234" w:type="dxa"/>
          </w:tcPr>
          <w:p w:rsidR="00CA5E71" w:rsidRPr="009F6480" w:rsidRDefault="00CA5E71" w:rsidP="00D74EF1">
            <w:pPr>
              <w:tabs>
                <w:tab w:val="left" w:pos="1134"/>
              </w:tabs>
              <w:spacing w:after="0"/>
              <w:jc w:val="center"/>
              <w:rPr>
                <w:rFonts w:ascii="Times New Roman" w:hAnsi="Times New Roman"/>
                <w:sz w:val="24"/>
                <w:szCs w:val="24"/>
              </w:rPr>
            </w:pPr>
          </w:p>
        </w:tc>
      </w:tr>
    </w:tbl>
    <w:p w:rsidR="000D1BB1" w:rsidRPr="009F6480" w:rsidRDefault="000D1BB1" w:rsidP="00D74EF1">
      <w:pPr>
        <w:tabs>
          <w:tab w:val="left" w:pos="1134"/>
        </w:tabs>
        <w:spacing w:after="0"/>
        <w:rPr>
          <w:rFonts w:ascii="Times New Roman" w:hAnsi="Times New Roman"/>
          <w:sz w:val="24"/>
          <w:szCs w:val="24"/>
        </w:rPr>
      </w:pPr>
    </w:p>
    <w:p w:rsidR="00351761" w:rsidRPr="009F6480" w:rsidRDefault="00351761" w:rsidP="00D74EF1">
      <w:pPr>
        <w:tabs>
          <w:tab w:val="left" w:pos="1134"/>
        </w:tabs>
        <w:spacing w:after="0"/>
        <w:rPr>
          <w:rFonts w:ascii="Times New Roman" w:hAnsi="Times New Roman"/>
          <w:sz w:val="24"/>
          <w:szCs w:val="24"/>
        </w:rPr>
      </w:pPr>
    </w:p>
    <w:p w:rsidR="00351761" w:rsidRPr="009F6480" w:rsidRDefault="00584298" w:rsidP="00D74EF1">
      <w:pPr>
        <w:tabs>
          <w:tab w:val="left" w:pos="1134"/>
        </w:tabs>
        <w:spacing w:after="0"/>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10624" behindDoc="0" locked="0" layoutInCell="1" allowOverlap="1">
                <wp:simplePos x="0" y="0"/>
                <wp:positionH relativeFrom="column">
                  <wp:posOffset>3808095</wp:posOffset>
                </wp:positionH>
                <wp:positionV relativeFrom="paragraph">
                  <wp:posOffset>-122555</wp:posOffset>
                </wp:positionV>
                <wp:extent cx="1335405" cy="318135"/>
                <wp:effectExtent l="7620" t="10795" r="9525" b="13970"/>
                <wp:wrapNone/>
                <wp:docPr id="226"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DD6487" w:rsidRPr="00AE5E6D" w:rsidRDefault="00DD6487" w:rsidP="00901F04">
                            <w:pPr>
                              <w:rPr>
                                <w:rFonts w:ascii="Times New Roman" w:hAnsi="Times New Roman"/>
                                <w:sz w:val="24"/>
                                <w:szCs w:val="20"/>
                              </w:rPr>
                            </w:pPr>
                            <w:r w:rsidRPr="00AE5E6D">
                              <w:rPr>
                                <w:rFonts w:ascii="Times New Roman" w:hAnsi="Times New Roman"/>
                                <w:sz w:val="24"/>
                                <w:szCs w:val="20"/>
                              </w:rPr>
                              <w:t>10/02/2009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44" type="#_x0000_t202" style="position:absolute;margin-left:299.85pt;margin-top:-9.65pt;width:105.15pt;height:25.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">
                <v:textbox>
                  <w:txbxContent>
                    <w:p w:rsidR="00DD6487" w:rsidRPr="00AE5E6D" w:rsidRDefault="00DD6487" w:rsidP="00901F04">
                      <w:pPr>
                        <w:rPr>
                          <w:rFonts w:ascii="Times New Roman" w:hAnsi="Times New Roman"/>
                          <w:sz w:val="24"/>
                          <w:szCs w:val="20"/>
                        </w:rPr>
                      </w:pPr>
                      <w:r w:rsidRPr="00AE5E6D">
                        <w:rPr>
                          <w:rFonts w:ascii="Times New Roman" w:hAnsi="Times New Roman"/>
                          <w:sz w:val="24"/>
                          <w:szCs w:val="20"/>
                        </w:rPr>
                        <w:t>10/02/2009</w:t>
                      </w:r>
                    </w:p>
                  </w:txbxContent>
                </v:textbox>
              </v:shape>
            </w:pict>
          </mc:Fallback>
        </mc:AlternateContent>
      </w:r>
      <w:r w:rsidR="00D12339" w:rsidRPr="00F66B4F">
        <w:rPr>
          <w:rFonts w:ascii="Times New Roman" w:hAnsi="Times New Roman"/>
          <w:b/>
          <w:sz w:val="24"/>
          <w:szCs w:val="24"/>
        </w:rPr>
        <w:t>1.</w:t>
      </w:r>
      <w:r w:rsidR="00505C74" w:rsidRPr="00F66B4F">
        <w:rPr>
          <w:rFonts w:ascii="Times New Roman" w:hAnsi="Times New Roman"/>
          <w:b/>
          <w:sz w:val="24"/>
          <w:szCs w:val="24"/>
        </w:rPr>
        <w:t>7</w:t>
      </w:r>
      <w:r w:rsidR="00D12339" w:rsidRPr="009F6480">
        <w:rPr>
          <w:rFonts w:ascii="Times New Roman" w:hAnsi="Times New Roman"/>
          <w:sz w:val="24"/>
          <w:szCs w:val="24"/>
        </w:rPr>
        <w:t xml:space="preserve"> </w:t>
      </w:r>
      <w:r w:rsidR="00F66B4F">
        <w:rPr>
          <w:rFonts w:ascii="Times New Roman" w:hAnsi="Times New Roman"/>
          <w:sz w:val="24"/>
          <w:szCs w:val="24"/>
        </w:rPr>
        <w:t xml:space="preserve">  </w:t>
      </w:r>
      <w:r w:rsidR="002F46EF" w:rsidRPr="009F6480">
        <w:rPr>
          <w:rFonts w:ascii="Times New Roman" w:hAnsi="Times New Roman"/>
          <w:sz w:val="24"/>
          <w:szCs w:val="24"/>
        </w:rPr>
        <w:t>Date of</w:t>
      </w:r>
      <w:r w:rsidR="00901F04" w:rsidRPr="009F6480">
        <w:rPr>
          <w:rFonts w:ascii="Times New Roman" w:hAnsi="Times New Roman"/>
          <w:sz w:val="24"/>
          <w:szCs w:val="24"/>
        </w:rPr>
        <w:t xml:space="preserve"> Establishment of </w:t>
      </w:r>
      <w:r w:rsidR="001911A2" w:rsidRPr="009F6480">
        <w:rPr>
          <w:rFonts w:ascii="Times New Roman" w:hAnsi="Times New Roman"/>
          <w:sz w:val="24"/>
          <w:szCs w:val="24"/>
        </w:rPr>
        <w:t>IQAC:</w:t>
      </w:r>
      <w:r w:rsidR="00901F04" w:rsidRPr="009F6480">
        <w:rPr>
          <w:rFonts w:ascii="Times New Roman" w:hAnsi="Times New Roman"/>
          <w:sz w:val="24"/>
          <w:szCs w:val="24"/>
        </w:rPr>
        <w:tab/>
      </w:r>
    </w:p>
    <w:p w:rsidR="00351761" w:rsidRPr="009F648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2F46EF" w:rsidRPr="009F6480" w:rsidRDefault="00584298"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540992" behindDoc="0" locked="0" layoutInCell="1" allowOverlap="1">
                <wp:simplePos x="0" y="0"/>
                <wp:positionH relativeFrom="column">
                  <wp:posOffset>2857500</wp:posOffset>
                </wp:positionH>
                <wp:positionV relativeFrom="paragraph">
                  <wp:posOffset>55880</wp:posOffset>
                </wp:positionV>
                <wp:extent cx="2635885" cy="349250"/>
                <wp:effectExtent l="9525" t="8255" r="12065" b="13970"/>
                <wp:wrapNone/>
                <wp:docPr id="2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49250"/>
                        </a:xfrm>
                        <a:prstGeom prst="rect">
                          <a:avLst/>
                        </a:prstGeom>
                        <a:solidFill>
                          <a:srgbClr val="FFFFFF"/>
                        </a:solidFill>
                        <a:ln w="9525">
                          <a:solidFill>
                            <a:srgbClr val="000000"/>
                          </a:solidFill>
                          <a:miter lim="800000"/>
                          <a:headEnd/>
                          <a:tailEnd/>
                        </a:ln>
                      </wps:spPr>
                      <wps:txbx>
                        <w:txbxContent>
                          <w:p w:rsidR="00DD6487" w:rsidRPr="00AE5E6D" w:rsidRDefault="00DD6487" w:rsidP="005613F9">
                            <w:pPr>
                              <w:rPr>
                                <w:rFonts w:ascii="Times New Roman" w:hAnsi="Times New Roman"/>
                                <w:sz w:val="32"/>
                                <w:szCs w:val="24"/>
                              </w:rPr>
                            </w:pPr>
                            <w:r w:rsidRPr="00AE5E6D">
                              <w:rPr>
                                <w:rFonts w:ascii="Times New Roman" w:hAnsi="Times New Roman"/>
                                <w:sz w:val="24"/>
                                <w:szCs w:val="20"/>
                              </w:rPr>
                              <w:t>2013-14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225pt;margin-top:4.4pt;width:207.55pt;height:2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">
                <v:textbox>
                  <w:txbxContent>
                    <w:p w:rsidR="00DD6487" w:rsidRPr="00AE5E6D" w:rsidRDefault="00DD6487" w:rsidP="005613F9">
                      <w:pPr>
                        <w:rPr>
                          <w:rFonts w:ascii="Times New Roman" w:hAnsi="Times New Roman"/>
                          <w:sz w:val="32"/>
                          <w:szCs w:val="24"/>
                        </w:rPr>
                      </w:pPr>
                      <w:r w:rsidRPr="00AE5E6D">
                        <w:rPr>
                          <w:rFonts w:ascii="Times New Roman" w:hAnsi="Times New Roman"/>
                          <w:sz w:val="24"/>
                          <w:szCs w:val="20"/>
                        </w:rPr>
                        <w:t>2013-14</w:t>
                      </w:r>
                    </w:p>
                  </w:txbxContent>
                </v:textbox>
              </v:shape>
            </w:pict>
          </mc:Fallback>
        </mc:AlternateContent>
      </w:r>
    </w:p>
    <w:p w:rsidR="004E239F" w:rsidRPr="009F6480"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9F6480">
        <w:rPr>
          <w:rFonts w:ascii="Times New Roman" w:hAnsi="Times New Roman"/>
          <w:b/>
          <w:sz w:val="24"/>
          <w:szCs w:val="24"/>
        </w:rPr>
        <w:t>1.8</w:t>
      </w:r>
      <w:r w:rsidR="00D12339" w:rsidRPr="009F6480">
        <w:rPr>
          <w:rFonts w:ascii="Times New Roman" w:hAnsi="Times New Roman"/>
          <w:b/>
          <w:sz w:val="24"/>
          <w:szCs w:val="24"/>
        </w:rPr>
        <w:t xml:space="preserve"> </w:t>
      </w:r>
      <w:r w:rsidR="00AE5E6D">
        <w:rPr>
          <w:rFonts w:ascii="Times New Roman" w:hAnsi="Times New Roman"/>
          <w:b/>
          <w:sz w:val="24"/>
          <w:szCs w:val="24"/>
        </w:rPr>
        <w:t xml:space="preserve">  </w:t>
      </w:r>
      <w:r w:rsidR="00131715" w:rsidRPr="009F6480">
        <w:rPr>
          <w:rFonts w:ascii="Times New Roman" w:hAnsi="Times New Roman"/>
          <w:b/>
          <w:sz w:val="24"/>
          <w:szCs w:val="24"/>
        </w:rPr>
        <w:t>AQAR for the year</w:t>
      </w:r>
      <w:r w:rsidR="002F46EF" w:rsidRPr="009F6480">
        <w:rPr>
          <w:rFonts w:ascii="Times New Roman" w:hAnsi="Times New Roman"/>
          <w:b/>
          <w:sz w:val="24"/>
          <w:szCs w:val="24"/>
        </w:rPr>
        <w:tab/>
      </w:r>
    </w:p>
    <w:p w:rsidR="00351761" w:rsidRPr="009F6480"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DC21C7" w:rsidRDefault="00D12339" w:rsidP="00DC21C7">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65595E">
        <w:rPr>
          <w:rFonts w:ascii="Times New Roman" w:hAnsi="Times New Roman"/>
          <w:b/>
          <w:sz w:val="24"/>
          <w:szCs w:val="24"/>
        </w:rPr>
        <w:t>1.</w:t>
      </w:r>
      <w:r w:rsidR="00505C74" w:rsidRPr="0065595E">
        <w:rPr>
          <w:rFonts w:ascii="Times New Roman" w:hAnsi="Times New Roman"/>
          <w:b/>
          <w:sz w:val="24"/>
          <w:szCs w:val="24"/>
        </w:rPr>
        <w:t>9</w:t>
      </w:r>
      <w:r w:rsidRPr="009F6480">
        <w:rPr>
          <w:rFonts w:ascii="Times New Roman" w:hAnsi="Times New Roman"/>
          <w:sz w:val="24"/>
          <w:szCs w:val="24"/>
        </w:rPr>
        <w:t xml:space="preserve"> </w:t>
      </w:r>
      <w:r w:rsidR="0065595E">
        <w:rPr>
          <w:rFonts w:ascii="Times New Roman" w:hAnsi="Times New Roman"/>
          <w:sz w:val="24"/>
          <w:szCs w:val="24"/>
        </w:rPr>
        <w:t xml:space="preserve">  </w:t>
      </w:r>
      <w:r w:rsidR="002F46EF" w:rsidRPr="009F6480">
        <w:rPr>
          <w:rFonts w:ascii="Times New Roman" w:hAnsi="Times New Roman"/>
          <w:sz w:val="24"/>
          <w:szCs w:val="24"/>
        </w:rPr>
        <w:t xml:space="preserve">Details of </w:t>
      </w:r>
      <w:r w:rsidR="00EA4C3B" w:rsidRPr="009F6480">
        <w:rPr>
          <w:rFonts w:ascii="Times New Roman" w:hAnsi="Times New Roman"/>
          <w:sz w:val="24"/>
          <w:szCs w:val="24"/>
        </w:rPr>
        <w:t xml:space="preserve">the </w:t>
      </w:r>
      <w:r w:rsidR="009B5E81" w:rsidRPr="009F6480">
        <w:rPr>
          <w:rFonts w:ascii="Times New Roman" w:hAnsi="Times New Roman"/>
          <w:sz w:val="24"/>
          <w:szCs w:val="24"/>
        </w:rPr>
        <w:t>previous year</w:t>
      </w:r>
      <w:r w:rsidR="00EA4C3B" w:rsidRPr="009F6480">
        <w:rPr>
          <w:rFonts w:ascii="Times New Roman" w:hAnsi="Times New Roman"/>
          <w:sz w:val="24"/>
          <w:szCs w:val="24"/>
        </w:rPr>
        <w:t>s</w:t>
      </w:r>
      <w:r w:rsidR="00DB3FCB" w:rsidRPr="009F6480">
        <w:rPr>
          <w:rFonts w:ascii="Times New Roman" w:hAnsi="Times New Roman"/>
          <w:sz w:val="24"/>
          <w:szCs w:val="24"/>
        </w:rPr>
        <w:t>’</w:t>
      </w:r>
      <w:r w:rsidR="009B5E81" w:rsidRPr="009F6480">
        <w:rPr>
          <w:rFonts w:ascii="Times New Roman" w:hAnsi="Times New Roman"/>
          <w:sz w:val="24"/>
          <w:szCs w:val="24"/>
        </w:rPr>
        <w:t xml:space="preserve"> AQAR</w:t>
      </w:r>
      <w:r w:rsidR="00735F68" w:rsidRPr="009F6480">
        <w:rPr>
          <w:rFonts w:ascii="Times New Roman" w:hAnsi="Times New Roman"/>
          <w:sz w:val="24"/>
          <w:szCs w:val="24"/>
        </w:rPr>
        <w:t xml:space="preserve"> submitted to NAAC</w:t>
      </w:r>
      <w:r w:rsidRPr="009F6480">
        <w:rPr>
          <w:rFonts w:ascii="Times New Roman" w:hAnsi="Times New Roman"/>
          <w:i/>
          <w:sz w:val="24"/>
          <w:szCs w:val="24"/>
        </w:rPr>
        <w:t xml:space="preserve"> </w:t>
      </w:r>
      <w:r w:rsidRPr="009F6480">
        <w:rPr>
          <w:rFonts w:ascii="Times New Roman" w:hAnsi="Times New Roman"/>
          <w:sz w:val="24"/>
          <w:szCs w:val="24"/>
        </w:rPr>
        <w:t>after</w:t>
      </w:r>
      <w:r w:rsidRPr="009F6480">
        <w:rPr>
          <w:rFonts w:ascii="Times New Roman" w:hAnsi="Times New Roman"/>
          <w:i/>
          <w:sz w:val="24"/>
          <w:szCs w:val="24"/>
        </w:rPr>
        <w:t xml:space="preserve"> </w:t>
      </w:r>
      <w:r w:rsidRPr="009F6480">
        <w:rPr>
          <w:rFonts w:ascii="Times New Roman" w:hAnsi="Times New Roman"/>
          <w:sz w:val="24"/>
          <w:szCs w:val="24"/>
        </w:rPr>
        <w:t>the latest A</w:t>
      </w:r>
      <w:r w:rsidR="0085588F" w:rsidRPr="009F6480">
        <w:rPr>
          <w:rFonts w:ascii="Times New Roman" w:hAnsi="Times New Roman"/>
          <w:sz w:val="24"/>
          <w:szCs w:val="24"/>
        </w:rPr>
        <w:t xml:space="preserve">ssessment and </w:t>
      </w:r>
      <w:r w:rsidR="00DC21C7">
        <w:rPr>
          <w:rFonts w:ascii="Times New Roman" w:hAnsi="Times New Roman"/>
          <w:sz w:val="24"/>
          <w:szCs w:val="24"/>
        </w:rPr>
        <w:t xml:space="preserve">                          </w:t>
      </w:r>
    </w:p>
    <w:p w:rsidR="009B5E81" w:rsidRPr="009F6480" w:rsidRDefault="00DC21C7" w:rsidP="00DC21C7">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lastRenderedPageBreak/>
        <w:t xml:space="preserve">        </w:t>
      </w:r>
      <w:r w:rsidR="0085588F" w:rsidRPr="009F6480">
        <w:rPr>
          <w:rFonts w:ascii="Times New Roman" w:hAnsi="Times New Roman"/>
          <w:sz w:val="24"/>
          <w:szCs w:val="24"/>
        </w:rPr>
        <w:t xml:space="preserve">Accreditation </w:t>
      </w:r>
      <w:r w:rsidR="00D12339" w:rsidRPr="009F6480">
        <w:rPr>
          <w:rFonts w:ascii="Times New Roman" w:hAnsi="Times New Roman"/>
          <w:sz w:val="24"/>
          <w:szCs w:val="24"/>
        </w:rPr>
        <w:t>by NAAC</w:t>
      </w:r>
      <w:r w:rsidR="004C5A81" w:rsidRPr="009F6480">
        <w:rPr>
          <w:rFonts w:ascii="Times New Roman" w:hAnsi="Times New Roman"/>
          <w:sz w:val="24"/>
          <w:szCs w:val="24"/>
        </w:rPr>
        <w:t xml:space="preserve"> </w:t>
      </w:r>
    </w:p>
    <w:p w:rsidR="009B5E81" w:rsidRPr="009F6480" w:rsidRDefault="009B5E81" w:rsidP="002C4F84">
      <w:pPr>
        <w:pStyle w:val="ListParagraph"/>
        <w:numPr>
          <w:ilvl w:val="0"/>
          <w:numId w:val="1"/>
        </w:numPr>
        <w:ind w:hanging="153"/>
        <w:rPr>
          <w:rFonts w:ascii="Times New Roman" w:hAnsi="Times New Roman"/>
          <w:sz w:val="24"/>
          <w:szCs w:val="24"/>
        </w:rPr>
      </w:pPr>
      <w:r w:rsidRPr="009F6480">
        <w:rPr>
          <w:rFonts w:ascii="Times New Roman" w:hAnsi="Times New Roman"/>
          <w:sz w:val="24"/>
          <w:szCs w:val="24"/>
        </w:rPr>
        <w:t>AQAR</w:t>
      </w:r>
      <w:r w:rsidR="001444E2" w:rsidRPr="009F6480">
        <w:rPr>
          <w:rFonts w:ascii="Times New Roman" w:hAnsi="Times New Roman"/>
          <w:sz w:val="24"/>
          <w:szCs w:val="24"/>
        </w:rPr>
        <w:t xml:space="preserve"> </w:t>
      </w:r>
      <w:r w:rsidR="004C5A81" w:rsidRPr="009F6480">
        <w:rPr>
          <w:rFonts w:ascii="Times New Roman" w:hAnsi="Times New Roman"/>
          <w:sz w:val="24"/>
          <w:szCs w:val="24"/>
        </w:rPr>
        <w:t>_______________________</w:t>
      </w:r>
      <w:r w:rsidRPr="009F6480">
        <w:rPr>
          <w:rFonts w:ascii="Times New Roman" w:hAnsi="Times New Roman"/>
          <w:sz w:val="24"/>
          <w:szCs w:val="24"/>
        </w:rPr>
        <w:t xml:space="preserve"> </w:t>
      </w:r>
      <w:r w:rsidR="00395133" w:rsidRPr="009F6480">
        <w:rPr>
          <w:rFonts w:ascii="Times New Roman" w:hAnsi="Times New Roman"/>
          <w:sz w:val="24"/>
          <w:szCs w:val="24"/>
        </w:rPr>
        <w:t>________</w:t>
      </w:r>
      <w:r w:rsidR="000D59E2" w:rsidRPr="009F6480">
        <w:rPr>
          <w:rFonts w:ascii="Times New Roman" w:hAnsi="Times New Roman"/>
          <w:sz w:val="24"/>
          <w:szCs w:val="24"/>
        </w:rPr>
        <w:t>____</w:t>
      </w:r>
      <w:r w:rsidR="00132DE8" w:rsidRPr="009F6480">
        <w:rPr>
          <w:rFonts w:ascii="Times New Roman" w:hAnsi="Times New Roman"/>
          <w:sz w:val="24"/>
          <w:szCs w:val="24"/>
        </w:rPr>
        <w:t xml:space="preserve">______ </w:t>
      </w:r>
      <w:r w:rsidR="000D59E2" w:rsidRPr="009F6480">
        <w:rPr>
          <w:rFonts w:ascii="Times New Roman" w:hAnsi="Times New Roman"/>
          <w:sz w:val="24"/>
          <w:szCs w:val="24"/>
        </w:rPr>
        <w:t>(</w:t>
      </w:r>
      <w:r w:rsidR="00CB133A" w:rsidRPr="009F6480">
        <w:rPr>
          <w:rFonts w:ascii="Times New Roman" w:hAnsi="Times New Roman"/>
          <w:sz w:val="24"/>
          <w:szCs w:val="24"/>
        </w:rPr>
        <w:t>29/01/2010)</w:t>
      </w:r>
    </w:p>
    <w:p w:rsidR="009B5E81" w:rsidRPr="009F6480" w:rsidRDefault="009B5E81" w:rsidP="002C4F84">
      <w:pPr>
        <w:pStyle w:val="ListParagraph"/>
        <w:numPr>
          <w:ilvl w:val="0"/>
          <w:numId w:val="1"/>
        </w:numPr>
        <w:ind w:hanging="153"/>
        <w:rPr>
          <w:rFonts w:ascii="Times New Roman" w:hAnsi="Times New Roman"/>
          <w:sz w:val="24"/>
          <w:szCs w:val="24"/>
        </w:rPr>
      </w:pPr>
      <w:r w:rsidRPr="009F6480">
        <w:rPr>
          <w:rFonts w:ascii="Times New Roman" w:hAnsi="Times New Roman"/>
          <w:sz w:val="24"/>
          <w:szCs w:val="24"/>
        </w:rPr>
        <w:t>AQAR</w:t>
      </w:r>
      <w:r w:rsidR="00395133" w:rsidRPr="009F6480">
        <w:rPr>
          <w:rFonts w:ascii="Times New Roman" w:hAnsi="Times New Roman"/>
          <w:sz w:val="24"/>
          <w:szCs w:val="24"/>
        </w:rPr>
        <w:t>________</w:t>
      </w:r>
      <w:r w:rsidR="000D59E2" w:rsidRPr="009F6480">
        <w:rPr>
          <w:rFonts w:ascii="Times New Roman" w:hAnsi="Times New Roman"/>
          <w:sz w:val="24"/>
          <w:szCs w:val="24"/>
        </w:rPr>
        <w:t>_____</w:t>
      </w:r>
      <w:r w:rsidR="00132DE8" w:rsidRPr="009F6480">
        <w:rPr>
          <w:rFonts w:ascii="Times New Roman" w:hAnsi="Times New Roman"/>
          <w:sz w:val="24"/>
          <w:szCs w:val="24"/>
        </w:rPr>
        <w:t xml:space="preserve">_____ </w:t>
      </w:r>
      <w:r w:rsidR="001444E2" w:rsidRPr="009F6480">
        <w:rPr>
          <w:rFonts w:ascii="Times New Roman" w:hAnsi="Times New Roman"/>
          <w:sz w:val="24"/>
          <w:szCs w:val="24"/>
        </w:rPr>
        <w:t>_________</w:t>
      </w:r>
      <w:r w:rsidR="004C5A81" w:rsidRPr="009F6480">
        <w:rPr>
          <w:rFonts w:ascii="Times New Roman" w:hAnsi="Times New Roman"/>
          <w:sz w:val="24"/>
          <w:szCs w:val="24"/>
        </w:rPr>
        <w:t>_____</w:t>
      </w:r>
      <w:r w:rsidR="001444E2" w:rsidRPr="009F6480">
        <w:rPr>
          <w:rFonts w:ascii="Times New Roman" w:hAnsi="Times New Roman"/>
          <w:sz w:val="24"/>
          <w:szCs w:val="24"/>
        </w:rPr>
        <w:t xml:space="preserve">__________ </w:t>
      </w:r>
      <w:r w:rsidR="000D59E2" w:rsidRPr="009F6480">
        <w:rPr>
          <w:rFonts w:ascii="Times New Roman" w:hAnsi="Times New Roman"/>
          <w:sz w:val="24"/>
          <w:szCs w:val="24"/>
        </w:rPr>
        <w:t>(</w:t>
      </w:r>
      <w:r w:rsidR="00CB133A" w:rsidRPr="009F6480">
        <w:rPr>
          <w:rFonts w:ascii="Times New Roman" w:hAnsi="Times New Roman"/>
          <w:sz w:val="24"/>
          <w:szCs w:val="24"/>
        </w:rPr>
        <w:t>21/03/2011)</w:t>
      </w:r>
    </w:p>
    <w:p w:rsidR="00A83C61" w:rsidRPr="009F6480" w:rsidRDefault="00A83C61" w:rsidP="002C4F84">
      <w:pPr>
        <w:pStyle w:val="ListParagraph"/>
        <w:numPr>
          <w:ilvl w:val="0"/>
          <w:numId w:val="1"/>
        </w:numPr>
        <w:ind w:hanging="153"/>
        <w:rPr>
          <w:rFonts w:ascii="Times New Roman" w:hAnsi="Times New Roman"/>
          <w:sz w:val="24"/>
          <w:szCs w:val="24"/>
        </w:rPr>
      </w:pPr>
      <w:r w:rsidRPr="009F6480">
        <w:rPr>
          <w:rFonts w:ascii="Times New Roman" w:hAnsi="Times New Roman"/>
          <w:sz w:val="24"/>
          <w:szCs w:val="24"/>
        </w:rPr>
        <w:t>AQAR-----------------------------------</w:t>
      </w:r>
      <w:r w:rsidR="009F6480" w:rsidRPr="009F6480">
        <w:rPr>
          <w:rFonts w:ascii="Times New Roman" w:hAnsi="Times New Roman"/>
          <w:sz w:val="24"/>
          <w:szCs w:val="24"/>
        </w:rPr>
        <w:t>------------------------------</w:t>
      </w:r>
    </w:p>
    <w:p w:rsidR="00A83C61" w:rsidRPr="009F6480" w:rsidRDefault="00A83C61" w:rsidP="002C4F84">
      <w:pPr>
        <w:pStyle w:val="ListParagraph"/>
        <w:numPr>
          <w:ilvl w:val="0"/>
          <w:numId w:val="1"/>
        </w:numPr>
        <w:ind w:hanging="153"/>
        <w:rPr>
          <w:rFonts w:ascii="Times New Roman" w:hAnsi="Times New Roman"/>
          <w:sz w:val="24"/>
          <w:szCs w:val="24"/>
        </w:rPr>
      </w:pPr>
      <w:r w:rsidRPr="009F6480">
        <w:rPr>
          <w:rFonts w:ascii="Times New Roman" w:hAnsi="Times New Roman"/>
          <w:sz w:val="24"/>
          <w:szCs w:val="24"/>
        </w:rPr>
        <w:t>AQAR------------------------------------------------------------------</w:t>
      </w:r>
    </w:p>
    <w:p w:rsidR="00131715" w:rsidRPr="009F6480" w:rsidRDefault="00584298"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57056" behindDoc="0" locked="0" layoutInCell="1" allowOverlap="1">
                <wp:simplePos x="0" y="0"/>
                <wp:positionH relativeFrom="column">
                  <wp:posOffset>2242820</wp:posOffset>
                </wp:positionH>
                <wp:positionV relativeFrom="paragraph">
                  <wp:posOffset>242570</wp:posOffset>
                </wp:positionV>
                <wp:extent cx="361950" cy="345440"/>
                <wp:effectExtent l="13970" t="13970" r="5080" b="12065"/>
                <wp:wrapNone/>
                <wp:docPr id="22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DD6487" w:rsidRPr="00DC21C7" w:rsidRDefault="00DD6487"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46" type="#_x0000_t202" style="position:absolute;margin-left:176.6pt;margin-top:19.1pt;width:28.5pt;height:27.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">
                <v:textbox>
                  <w:txbxContent>
                    <w:p w:rsidR="00DD6487" w:rsidRPr="00DC21C7" w:rsidRDefault="00DD6487"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DC21C7">
                      <w:pPr>
                        <w:rPr>
                          <w:szCs w:val="20"/>
                        </w:rPr>
                      </w:pPr>
                    </w:p>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36576" behindDoc="0" locked="0" layoutInCell="1" allowOverlap="1">
                <wp:simplePos x="0" y="0"/>
                <wp:positionH relativeFrom="column">
                  <wp:posOffset>5143500</wp:posOffset>
                </wp:positionH>
                <wp:positionV relativeFrom="paragraph">
                  <wp:posOffset>269875</wp:posOffset>
                </wp:positionV>
                <wp:extent cx="255270" cy="179705"/>
                <wp:effectExtent l="9525" t="12700" r="11430" b="7620"/>
                <wp:wrapNone/>
                <wp:docPr id="22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47" type="#_x0000_t202" style="position:absolute;margin-left:405pt;margin-top:21.25pt;width:20.1pt;height:14.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GsLg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">
                <v:textbox>
                  <w:txbxContent>
                    <w:p w:rsidR="00DD6487" w:rsidRPr="00106351" w:rsidRDefault="00DD6487" w:rsidP="00AB2322">
                      <w:pPr>
                        <w:rPr>
                          <w:szCs w:val="20"/>
                        </w:rPr>
                      </w:pPr>
                    </w:p>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35552" behindDoc="0" locked="0" layoutInCell="1" allowOverlap="1">
                <wp:simplePos x="0" y="0"/>
                <wp:positionH relativeFrom="column">
                  <wp:posOffset>4316730</wp:posOffset>
                </wp:positionH>
                <wp:positionV relativeFrom="paragraph">
                  <wp:posOffset>269875</wp:posOffset>
                </wp:positionV>
                <wp:extent cx="255270" cy="179705"/>
                <wp:effectExtent l="11430" t="12700" r="9525" b="7620"/>
                <wp:wrapNone/>
                <wp:docPr id="22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48" type="#_x0000_t202" style="position:absolute;margin-left:339.9pt;margin-top:21.25pt;width:20.1pt;height:14.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">
                <v:textbox>
                  <w:txbxContent>
                    <w:p w:rsidR="00DD6487" w:rsidRPr="00106351" w:rsidRDefault="00DD6487" w:rsidP="00AB2322">
                      <w:pPr>
                        <w:rPr>
                          <w:szCs w:val="20"/>
                        </w:rPr>
                      </w:pPr>
                    </w:p>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34528" behindDoc="0" locked="0" layoutInCell="1" allowOverlap="1">
                <wp:simplePos x="0" y="0"/>
                <wp:positionH relativeFrom="column">
                  <wp:posOffset>3402330</wp:posOffset>
                </wp:positionH>
                <wp:positionV relativeFrom="paragraph">
                  <wp:posOffset>269875</wp:posOffset>
                </wp:positionV>
                <wp:extent cx="255270" cy="179705"/>
                <wp:effectExtent l="11430" t="12700" r="9525" b="7620"/>
                <wp:wrapNone/>
                <wp:docPr id="22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9" type="#_x0000_t202" style="position:absolute;margin-left:267.9pt;margin-top:21.25pt;width:20.1pt;height:14.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">
                <v:textbox>
                  <w:txbxContent>
                    <w:p w:rsidR="00DD6487" w:rsidRPr="00106351" w:rsidRDefault="00DD6487" w:rsidP="00AB2322">
                      <w:pPr>
                        <w:rPr>
                          <w:szCs w:val="20"/>
                        </w:rPr>
                      </w:pPr>
                    </w:p>
                  </w:txbxContent>
                </v:textbox>
              </v:shape>
            </w:pict>
          </mc:Fallback>
        </mc:AlternateContent>
      </w:r>
      <w:r w:rsidR="00D12339" w:rsidRPr="0065595E">
        <w:rPr>
          <w:rFonts w:ascii="Times New Roman" w:hAnsi="Times New Roman"/>
          <w:b/>
          <w:sz w:val="24"/>
          <w:szCs w:val="24"/>
        </w:rPr>
        <w:t>1.</w:t>
      </w:r>
      <w:r w:rsidR="00505C74" w:rsidRPr="0065595E">
        <w:rPr>
          <w:rFonts w:ascii="Times New Roman" w:hAnsi="Times New Roman"/>
          <w:b/>
          <w:sz w:val="24"/>
          <w:szCs w:val="24"/>
        </w:rPr>
        <w:t>10</w:t>
      </w:r>
      <w:r w:rsidR="0065595E">
        <w:rPr>
          <w:rFonts w:ascii="Times New Roman" w:hAnsi="Times New Roman"/>
          <w:sz w:val="24"/>
          <w:szCs w:val="24"/>
        </w:rPr>
        <w:t xml:space="preserve">  </w:t>
      </w:r>
      <w:r w:rsidR="00D12339" w:rsidRPr="009F6480">
        <w:rPr>
          <w:rFonts w:ascii="Times New Roman" w:hAnsi="Times New Roman"/>
          <w:sz w:val="24"/>
          <w:szCs w:val="24"/>
        </w:rPr>
        <w:t xml:space="preserve"> </w:t>
      </w:r>
      <w:r w:rsidR="00A0349A" w:rsidRPr="009F6480">
        <w:rPr>
          <w:rFonts w:ascii="Times New Roman" w:hAnsi="Times New Roman"/>
          <w:sz w:val="24"/>
          <w:szCs w:val="24"/>
        </w:rPr>
        <w:t>Institutional Status</w:t>
      </w:r>
    </w:p>
    <w:p w:rsidR="00A0349A" w:rsidRPr="009F6480" w:rsidRDefault="00584298"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53984" behindDoc="0" locked="0" layoutInCell="1" allowOverlap="1">
                <wp:simplePos x="0" y="0"/>
                <wp:positionH relativeFrom="column">
                  <wp:posOffset>2514600</wp:posOffset>
                </wp:positionH>
                <wp:positionV relativeFrom="paragraph">
                  <wp:posOffset>371475</wp:posOffset>
                </wp:positionV>
                <wp:extent cx="390525" cy="340995"/>
                <wp:effectExtent l="9525" t="9525" r="9525" b="11430"/>
                <wp:wrapNone/>
                <wp:docPr id="220"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0995"/>
                        </a:xfrm>
                        <a:prstGeom prst="rect">
                          <a:avLst/>
                        </a:prstGeom>
                        <a:solidFill>
                          <a:srgbClr val="FFFFFF"/>
                        </a:solidFill>
                        <a:ln w="9525">
                          <a:solidFill>
                            <a:srgbClr val="000000"/>
                          </a:solidFill>
                          <a:miter lim="800000"/>
                          <a:headEnd/>
                          <a:tailEnd/>
                        </a:ln>
                      </wps:spPr>
                      <wps:txbx>
                        <w:txbxContent>
                          <w:p w:rsidR="00DD6487" w:rsidRPr="00DC21C7" w:rsidRDefault="00DD6487"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7412E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50" type="#_x0000_t202" style="position:absolute;margin-left:198pt;margin-top:29.25pt;width:30.75pt;height:26.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">
                <v:textbox>
                  <w:txbxContent>
                    <w:p w:rsidR="00DD6487" w:rsidRPr="00DC21C7" w:rsidRDefault="00DD6487"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7412EE">
                      <w:pPr>
                        <w:rPr>
                          <w:szCs w:val="20"/>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29408" behindDoc="0" locked="0" layoutInCell="1" allowOverlap="1">
                <wp:simplePos x="0" y="0"/>
                <wp:positionH relativeFrom="column">
                  <wp:posOffset>3200400</wp:posOffset>
                </wp:positionH>
                <wp:positionV relativeFrom="paragraph">
                  <wp:posOffset>439420</wp:posOffset>
                </wp:positionV>
                <wp:extent cx="255270" cy="179705"/>
                <wp:effectExtent l="9525" t="10795" r="11430" b="9525"/>
                <wp:wrapNone/>
                <wp:docPr id="21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51" type="#_x0000_t202" style="position:absolute;margin-left:252pt;margin-top:34.6pt;width:20.1pt;height:14.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XoLg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">
                <v:textbox>
                  <w:txbxContent>
                    <w:p w:rsidR="00DD6487" w:rsidRPr="00106351" w:rsidRDefault="00DD6487" w:rsidP="00AB2322">
                      <w:pPr>
                        <w:rPr>
                          <w:szCs w:val="20"/>
                        </w:rPr>
                      </w:pPr>
                    </w:p>
                  </w:txbxContent>
                </v:textbox>
              </v:shape>
            </w:pict>
          </mc:Fallback>
        </mc:AlternateContent>
      </w:r>
      <w:r w:rsidR="00BE2003" w:rsidRPr="009F6480">
        <w:rPr>
          <w:rFonts w:ascii="Times New Roman" w:hAnsi="Times New Roman"/>
          <w:sz w:val="24"/>
          <w:szCs w:val="24"/>
        </w:rPr>
        <w:t xml:space="preserve">      </w:t>
      </w:r>
      <w:r w:rsidR="00DC21C7">
        <w:rPr>
          <w:rFonts w:ascii="Times New Roman" w:hAnsi="Times New Roman"/>
          <w:sz w:val="24"/>
          <w:szCs w:val="24"/>
        </w:rPr>
        <w:t xml:space="preserve">   University                       </w:t>
      </w:r>
      <w:r w:rsidR="00A0349A" w:rsidRPr="009F6480">
        <w:rPr>
          <w:rFonts w:ascii="Times New Roman" w:hAnsi="Times New Roman"/>
          <w:sz w:val="24"/>
          <w:szCs w:val="24"/>
        </w:rPr>
        <w:t>State</w:t>
      </w:r>
      <w:r w:rsidR="003B2FFE" w:rsidRPr="009F6480">
        <w:rPr>
          <w:rFonts w:ascii="Times New Roman" w:hAnsi="Times New Roman"/>
          <w:sz w:val="24"/>
          <w:szCs w:val="24"/>
        </w:rPr>
        <w:t xml:space="preserve">   </w:t>
      </w:r>
      <w:r w:rsidR="00DD7DCE" w:rsidRPr="009F6480">
        <w:rPr>
          <w:rFonts w:ascii="Times New Roman" w:hAnsi="Times New Roman"/>
          <w:sz w:val="24"/>
          <w:szCs w:val="24"/>
        </w:rPr>
        <w:tab/>
      </w:r>
      <w:r w:rsidR="00A0349A" w:rsidRPr="009F6480">
        <w:rPr>
          <w:rFonts w:ascii="Times New Roman" w:hAnsi="Times New Roman"/>
          <w:sz w:val="24"/>
          <w:szCs w:val="24"/>
        </w:rPr>
        <w:t>Central</w:t>
      </w:r>
      <w:r w:rsidR="003B2FFE" w:rsidRPr="009F6480">
        <w:rPr>
          <w:rFonts w:ascii="Times New Roman" w:hAnsi="Times New Roman"/>
          <w:sz w:val="24"/>
          <w:szCs w:val="24"/>
        </w:rPr>
        <w:t xml:space="preserve">  </w:t>
      </w:r>
      <w:r w:rsidR="00BC5458" w:rsidRPr="009F6480">
        <w:rPr>
          <w:rFonts w:ascii="Times New Roman" w:hAnsi="Times New Roman"/>
          <w:sz w:val="24"/>
          <w:szCs w:val="24"/>
        </w:rPr>
        <w:t xml:space="preserve">   </w:t>
      </w:r>
      <w:r w:rsidR="003B2FFE" w:rsidRPr="009F6480">
        <w:rPr>
          <w:rFonts w:ascii="Times New Roman" w:hAnsi="Times New Roman"/>
          <w:sz w:val="24"/>
          <w:szCs w:val="24"/>
        </w:rPr>
        <w:t xml:space="preserve"> </w:t>
      </w:r>
      <w:r w:rsidR="00BC5458" w:rsidRPr="009F6480">
        <w:rPr>
          <w:rFonts w:ascii="Times New Roman" w:hAnsi="Times New Roman"/>
          <w:sz w:val="24"/>
          <w:szCs w:val="24"/>
        </w:rPr>
        <w:t xml:space="preserve">  </w:t>
      </w:r>
      <w:r w:rsidR="00DC21C7">
        <w:rPr>
          <w:rFonts w:ascii="Times New Roman" w:hAnsi="Times New Roman"/>
          <w:sz w:val="24"/>
          <w:szCs w:val="24"/>
        </w:rPr>
        <w:t xml:space="preserve">  </w:t>
      </w:r>
      <w:r w:rsidR="00A0349A" w:rsidRPr="009F6480">
        <w:rPr>
          <w:rFonts w:ascii="Times New Roman" w:hAnsi="Times New Roman"/>
          <w:sz w:val="24"/>
          <w:szCs w:val="24"/>
        </w:rPr>
        <w:t>Deemed</w:t>
      </w:r>
      <w:r w:rsidR="003B2FFE" w:rsidRPr="009F6480">
        <w:rPr>
          <w:rFonts w:ascii="Times New Roman" w:hAnsi="Times New Roman"/>
          <w:sz w:val="24"/>
          <w:szCs w:val="24"/>
        </w:rPr>
        <w:t xml:space="preserve">  </w:t>
      </w:r>
      <w:r w:rsidR="00DC21C7">
        <w:rPr>
          <w:rFonts w:ascii="Times New Roman" w:hAnsi="Times New Roman"/>
          <w:sz w:val="24"/>
          <w:szCs w:val="24"/>
        </w:rPr>
        <w:tab/>
        <w:t xml:space="preserve">        </w:t>
      </w:r>
      <w:r w:rsidR="00BC5458" w:rsidRPr="009F6480">
        <w:rPr>
          <w:rFonts w:ascii="Times New Roman" w:hAnsi="Times New Roman"/>
          <w:sz w:val="24"/>
          <w:szCs w:val="24"/>
        </w:rPr>
        <w:t xml:space="preserve"> </w:t>
      </w:r>
      <w:r w:rsidR="00A0349A" w:rsidRPr="009F6480">
        <w:rPr>
          <w:rFonts w:ascii="Times New Roman" w:hAnsi="Times New Roman"/>
          <w:sz w:val="24"/>
          <w:szCs w:val="24"/>
        </w:rPr>
        <w:t>Private</w:t>
      </w:r>
      <w:r w:rsidR="00DC21C7">
        <w:rPr>
          <w:rFonts w:ascii="Times New Roman" w:hAnsi="Times New Roman"/>
          <w:sz w:val="24"/>
          <w:szCs w:val="24"/>
        </w:rPr>
        <w:t xml:space="preserve">  </w:t>
      </w:r>
      <w:r w:rsidR="003B2FFE" w:rsidRPr="009F6480">
        <w:rPr>
          <w:rFonts w:ascii="Times New Roman" w:hAnsi="Times New Roman"/>
          <w:sz w:val="24"/>
          <w:szCs w:val="24"/>
        </w:rPr>
        <w:t xml:space="preserve">  </w:t>
      </w:r>
    </w:p>
    <w:p w:rsidR="00D2217D" w:rsidRPr="009F6480" w:rsidRDefault="00DC21C7"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Pr>
          <w:rFonts w:ascii="Times New Roman" w:hAnsi="Times New Roman"/>
          <w:sz w:val="24"/>
          <w:szCs w:val="24"/>
        </w:rPr>
        <w:t xml:space="preserve">  </w:t>
      </w:r>
      <w:r w:rsidR="00A0349A" w:rsidRPr="009F6480">
        <w:rPr>
          <w:rFonts w:ascii="Times New Roman" w:hAnsi="Times New Roman"/>
          <w:sz w:val="24"/>
          <w:szCs w:val="24"/>
        </w:rPr>
        <w:t>Affiliated College</w:t>
      </w:r>
      <w:r w:rsidR="00A0349A" w:rsidRPr="009F6480">
        <w:rPr>
          <w:rFonts w:ascii="Times New Roman" w:hAnsi="Times New Roman"/>
          <w:sz w:val="24"/>
          <w:szCs w:val="24"/>
        </w:rPr>
        <w:tab/>
      </w:r>
      <w:r w:rsidR="00AB2322" w:rsidRPr="009F6480">
        <w:rPr>
          <w:rFonts w:ascii="Times New Roman" w:hAnsi="Times New Roman"/>
          <w:sz w:val="24"/>
          <w:szCs w:val="24"/>
        </w:rPr>
        <w:tab/>
        <w:t xml:space="preserve">Yes                No </w:t>
      </w:r>
    </w:p>
    <w:p w:rsidR="003D559D" w:rsidRPr="009F6480" w:rsidRDefault="00584298"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31456" behindDoc="0" locked="0" layoutInCell="1" allowOverlap="1">
                <wp:simplePos x="0" y="0"/>
                <wp:positionH relativeFrom="column">
                  <wp:posOffset>3200400</wp:posOffset>
                </wp:positionH>
                <wp:positionV relativeFrom="paragraph">
                  <wp:posOffset>0</wp:posOffset>
                </wp:positionV>
                <wp:extent cx="255270" cy="179705"/>
                <wp:effectExtent l="9525" t="9525" r="11430" b="10795"/>
                <wp:wrapNone/>
                <wp:docPr id="218"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52" type="#_x0000_t202" style="position:absolute;left:0;text-align:left;margin-left:252pt;margin-top:0;width:20.1pt;height:14.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">
                <v:textbox>
                  <w:txbxContent>
                    <w:p w:rsidR="00DD6487" w:rsidRPr="00106351" w:rsidRDefault="00DD6487" w:rsidP="00AB2322">
                      <w:pPr>
                        <w:rPr>
                          <w:szCs w:val="20"/>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30432" behindDoc="0" locked="0" layoutInCell="1" allowOverlap="1">
                <wp:simplePos x="0" y="0"/>
                <wp:positionH relativeFrom="column">
                  <wp:posOffset>2514600</wp:posOffset>
                </wp:positionH>
                <wp:positionV relativeFrom="paragraph">
                  <wp:posOffset>0</wp:posOffset>
                </wp:positionV>
                <wp:extent cx="255270" cy="179705"/>
                <wp:effectExtent l="9525" t="9525" r="11430" b="10795"/>
                <wp:wrapNone/>
                <wp:docPr id="217"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53" type="#_x0000_t202" style="position:absolute;left:0;text-align:left;margin-left:198pt;margin-top:0;width:20.1pt;height:14.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">
                <v:textbox>
                  <w:txbxContent>
                    <w:p w:rsidR="00DD6487" w:rsidRPr="00106351" w:rsidRDefault="00DD6487" w:rsidP="00AB2322">
                      <w:pPr>
                        <w:rPr>
                          <w:szCs w:val="20"/>
                        </w:rPr>
                      </w:pPr>
                    </w:p>
                  </w:txbxContent>
                </v:textbox>
              </v:shape>
            </w:pict>
          </mc:Fallback>
        </mc:AlternateContent>
      </w:r>
      <w:r w:rsidR="00DC21C7">
        <w:rPr>
          <w:rFonts w:ascii="Times New Roman" w:hAnsi="Times New Roman"/>
          <w:sz w:val="24"/>
          <w:szCs w:val="24"/>
        </w:rPr>
        <w:t xml:space="preserve">  </w:t>
      </w:r>
      <w:r w:rsidR="00A0349A" w:rsidRPr="009F6480">
        <w:rPr>
          <w:rFonts w:ascii="Times New Roman" w:hAnsi="Times New Roman"/>
          <w:sz w:val="24"/>
          <w:szCs w:val="24"/>
        </w:rPr>
        <w:t>Constituent College</w:t>
      </w:r>
      <w:r w:rsidR="00A0349A" w:rsidRPr="009F6480">
        <w:rPr>
          <w:rFonts w:ascii="Times New Roman" w:hAnsi="Times New Roman"/>
          <w:sz w:val="24"/>
          <w:szCs w:val="24"/>
        </w:rPr>
        <w:tab/>
      </w:r>
      <w:r w:rsidR="00A0349A" w:rsidRPr="009F6480">
        <w:rPr>
          <w:rFonts w:ascii="Times New Roman" w:hAnsi="Times New Roman"/>
          <w:sz w:val="24"/>
          <w:szCs w:val="24"/>
        </w:rPr>
        <w:tab/>
      </w:r>
      <w:r w:rsidR="00AB2322" w:rsidRPr="009F6480">
        <w:rPr>
          <w:rFonts w:ascii="Times New Roman" w:hAnsi="Times New Roman"/>
          <w:sz w:val="24"/>
          <w:szCs w:val="24"/>
        </w:rPr>
        <w:t xml:space="preserve">Yes                No   </w:t>
      </w:r>
    </w:p>
    <w:p w:rsidR="00CF387C" w:rsidRPr="009F6480" w:rsidRDefault="00584298" w:rsidP="00AB2322">
      <w:pPr>
        <w:tabs>
          <w:tab w:val="left" w:pos="1134"/>
          <w:tab w:val="left" w:pos="2268"/>
          <w:tab w:val="left" w:pos="3402"/>
          <w:tab w:val="left" w:pos="4536"/>
        </w:tabs>
        <w:spacing w:line="48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38624" behindDoc="0" locked="0" layoutInCell="1" allowOverlap="1">
                <wp:simplePos x="0" y="0"/>
                <wp:positionH relativeFrom="column">
                  <wp:posOffset>4000500</wp:posOffset>
                </wp:positionH>
                <wp:positionV relativeFrom="paragraph">
                  <wp:posOffset>384175</wp:posOffset>
                </wp:positionV>
                <wp:extent cx="369570" cy="261620"/>
                <wp:effectExtent l="9525" t="12700" r="11430" b="11430"/>
                <wp:wrapNone/>
                <wp:docPr id="216"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54" type="#_x0000_t202" style="position:absolute;margin-left:315pt;margin-top:30.25pt;width:29.1pt;height:20.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">
                <v:textbox>
                  <w:txbxContent>
                    <w:p w:rsidR="00DD6487" w:rsidRPr="00106351" w:rsidRDefault="00DD6487" w:rsidP="00AB2322">
                      <w:pPr>
                        <w:rPr>
                          <w:szCs w:val="20"/>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37600" behindDoc="0" locked="0" layoutInCell="1" allowOverlap="1">
                <wp:simplePos x="0" y="0"/>
                <wp:positionH relativeFrom="column">
                  <wp:posOffset>3200400</wp:posOffset>
                </wp:positionH>
                <wp:positionV relativeFrom="paragraph">
                  <wp:posOffset>418465</wp:posOffset>
                </wp:positionV>
                <wp:extent cx="342900" cy="227330"/>
                <wp:effectExtent l="9525" t="8890" r="9525" b="11430"/>
                <wp:wrapNone/>
                <wp:docPr id="215"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55" type="#_x0000_t202" style="position:absolute;margin-left:252pt;margin-top:32.95pt;width:27pt;height:17.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oIMAIAAFs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">
                <v:textbox>
                  <w:txbxContent>
                    <w:p w:rsidR="00DD6487" w:rsidRPr="00106351" w:rsidRDefault="00DD6487" w:rsidP="00AB2322">
                      <w:pPr>
                        <w:rPr>
                          <w:szCs w:val="20"/>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33504" behindDoc="0" locked="0" layoutInCell="1" allowOverlap="1">
                <wp:simplePos x="0" y="0"/>
                <wp:positionH relativeFrom="column">
                  <wp:posOffset>3200400</wp:posOffset>
                </wp:positionH>
                <wp:positionV relativeFrom="paragraph">
                  <wp:posOffset>8890</wp:posOffset>
                </wp:positionV>
                <wp:extent cx="255270" cy="179705"/>
                <wp:effectExtent l="9525" t="8890" r="11430" b="11430"/>
                <wp:wrapNone/>
                <wp:docPr id="21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56" type="#_x0000_t202" style="position:absolute;margin-left:252pt;margin-top:.7pt;width:20.1pt;height:14.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">
                <v:textbox>
                  <w:txbxContent>
                    <w:p w:rsidR="00DD6487" w:rsidRPr="00106351" w:rsidRDefault="00DD6487" w:rsidP="00AB2322">
                      <w:pPr>
                        <w:rPr>
                          <w:szCs w:val="20"/>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32480" behindDoc="0" locked="0" layoutInCell="1" allowOverlap="1">
                <wp:simplePos x="0" y="0"/>
                <wp:positionH relativeFrom="column">
                  <wp:posOffset>2514600</wp:posOffset>
                </wp:positionH>
                <wp:positionV relativeFrom="paragraph">
                  <wp:posOffset>8890</wp:posOffset>
                </wp:positionV>
                <wp:extent cx="255270" cy="179705"/>
                <wp:effectExtent l="9525" t="8890" r="11430" b="11430"/>
                <wp:wrapNone/>
                <wp:docPr id="21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57" type="#_x0000_t202" style="position:absolute;margin-left:198pt;margin-top:.7pt;width:20.1pt;height:14.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P1LwIAAFs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">
                <v:textbox>
                  <w:txbxContent>
                    <w:p w:rsidR="00DD6487" w:rsidRPr="00106351" w:rsidRDefault="00DD6487" w:rsidP="00AB2322">
                      <w:pPr>
                        <w:rPr>
                          <w:szCs w:val="20"/>
                        </w:rPr>
                      </w:pPr>
                    </w:p>
                  </w:txbxContent>
                </v:textbox>
              </v:shape>
            </w:pict>
          </mc:Fallback>
        </mc:AlternateContent>
      </w:r>
      <w:r w:rsidR="00BE2003" w:rsidRPr="009F6480">
        <w:rPr>
          <w:rFonts w:ascii="Times New Roman" w:hAnsi="Times New Roman"/>
          <w:sz w:val="24"/>
          <w:szCs w:val="24"/>
        </w:rPr>
        <w:t xml:space="preserve">    </w:t>
      </w:r>
      <w:r w:rsidR="00DC21C7">
        <w:rPr>
          <w:rFonts w:ascii="Times New Roman" w:hAnsi="Times New Roman"/>
          <w:sz w:val="24"/>
          <w:szCs w:val="24"/>
        </w:rPr>
        <w:t xml:space="preserve">   </w:t>
      </w:r>
      <w:r w:rsidR="003A20FE" w:rsidRPr="009F6480">
        <w:rPr>
          <w:rFonts w:ascii="Times New Roman" w:hAnsi="Times New Roman"/>
          <w:sz w:val="24"/>
          <w:szCs w:val="24"/>
        </w:rPr>
        <w:t xml:space="preserve"> </w:t>
      </w:r>
      <w:r w:rsidR="003D559D" w:rsidRPr="009F6480">
        <w:rPr>
          <w:rFonts w:ascii="Times New Roman" w:hAnsi="Times New Roman"/>
          <w:sz w:val="24"/>
          <w:szCs w:val="24"/>
        </w:rPr>
        <w:t>Autonomous college</w:t>
      </w:r>
      <w:r w:rsidR="00BC5458" w:rsidRPr="009F6480">
        <w:rPr>
          <w:rFonts w:ascii="Times New Roman" w:hAnsi="Times New Roman"/>
          <w:sz w:val="24"/>
          <w:szCs w:val="24"/>
        </w:rPr>
        <w:t xml:space="preserve"> </w:t>
      </w:r>
      <w:r w:rsidR="003D559D" w:rsidRPr="009F6480">
        <w:rPr>
          <w:rFonts w:ascii="Times New Roman" w:hAnsi="Times New Roman"/>
          <w:sz w:val="24"/>
          <w:szCs w:val="24"/>
        </w:rPr>
        <w:t>of UGC</w:t>
      </w:r>
      <w:r w:rsidR="003D559D" w:rsidRPr="009F6480">
        <w:rPr>
          <w:rFonts w:ascii="Times New Roman" w:hAnsi="Times New Roman"/>
          <w:sz w:val="24"/>
          <w:szCs w:val="24"/>
        </w:rPr>
        <w:tab/>
      </w:r>
      <w:r w:rsidR="00AB2322" w:rsidRPr="009F6480">
        <w:rPr>
          <w:rFonts w:ascii="Times New Roman" w:hAnsi="Times New Roman"/>
          <w:sz w:val="24"/>
          <w:szCs w:val="24"/>
        </w:rPr>
        <w:t xml:space="preserve">Yes                No   </w:t>
      </w:r>
      <w:r w:rsidR="00AB2322" w:rsidRPr="009F6480">
        <w:rPr>
          <w:rFonts w:ascii="Times New Roman" w:hAnsi="Times New Roman"/>
          <w:sz w:val="24"/>
          <w:szCs w:val="24"/>
        </w:rPr>
        <w:tab/>
      </w:r>
    </w:p>
    <w:p w:rsidR="00AB2322" w:rsidRPr="009F6480" w:rsidRDefault="00BE2003" w:rsidP="00AB2322">
      <w:pPr>
        <w:tabs>
          <w:tab w:val="left" w:pos="1134"/>
          <w:tab w:val="left" w:pos="2268"/>
          <w:tab w:val="left" w:pos="3402"/>
          <w:tab w:val="left" w:pos="4536"/>
          <w:tab w:val="left" w:pos="6449"/>
        </w:tabs>
        <w:spacing w:line="480" w:lineRule="auto"/>
        <w:rPr>
          <w:rFonts w:ascii="Times New Roman" w:hAnsi="Times New Roman"/>
          <w:sz w:val="24"/>
          <w:szCs w:val="24"/>
        </w:rPr>
      </w:pPr>
      <w:r w:rsidRPr="009F6480">
        <w:rPr>
          <w:rFonts w:ascii="Times New Roman" w:hAnsi="Times New Roman"/>
          <w:sz w:val="24"/>
          <w:szCs w:val="24"/>
        </w:rPr>
        <w:t xml:space="preserve">    </w:t>
      </w:r>
      <w:r w:rsidR="003A20FE" w:rsidRPr="009F6480">
        <w:rPr>
          <w:rFonts w:ascii="Times New Roman" w:hAnsi="Times New Roman"/>
          <w:sz w:val="24"/>
          <w:szCs w:val="24"/>
        </w:rPr>
        <w:t xml:space="preserve"> </w:t>
      </w:r>
      <w:r w:rsidR="00DC21C7">
        <w:rPr>
          <w:rFonts w:ascii="Times New Roman" w:hAnsi="Times New Roman"/>
          <w:sz w:val="24"/>
          <w:szCs w:val="24"/>
        </w:rPr>
        <w:t xml:space="preserve">   </w:t>
      </w:r>
      <w:r w:rsidR="00D8348E" w:rsidRPr="009F6480">
        <w:rPr>
          <w:rFonts w:ascii="Times New Roman" w:hAnsi="Times New Roman"/>
          <w:sz w:val="24"/>
          <w:szCs w:val="24"/>
        </w:rPr>
        <w:t>Regulatory Agency approved Institution</w:t>
      </w:r>
      <w:r w:rsidR="00D8348E" w:rsidRPr="009F6480">
        <w:rPr>
          <w:rFonts w:ascii="Times New Roman" w:hAnsi="Times New Roman"/>
          <w:sz w:val="24"/>
          <w:szCs w:val="24"/>
        </w:rPr>
        <w:tab/>
      </w:r>
      <w:r w:rsidR="00DC21C7">
        <w:rPr>
          <w:rFonts w:ascii="Times New Roman" w:hAnsi="Times New Roman"/>
          <w:sz w:val="24"/>
          <w:szCs w:val="24"/>
        </w:rPr>
        <w:t xml:space="preserve"> </w:t>
      </w:r>
      <w:r w:rsidR="00AB2322" w:rsidRPr="009F6480">
        <w:rPr>
          <w:rFonts w:ascii="Times New Roman" w:hAnsi="Times New Roman"/>
          <w:sz w:val="24"/>
          <w:szCs w:val="24"/>
        </w:rPr>
        <w:t xml:space="preserve">Yes                No   </w:t>
      </w:r>
      <w:r w:rsidR="00AB2322" w:rsidRPr="009F6480">
        <w:rPr>
          <w:rFonts w:ascii="Times New Roman" w:hAnsi="Times New Roman"/>
          <w:sz w:val="24"/>
          <w:szCs w:val="24"/>
        </w:rPr>
        <w:tab/>
      </w:r>
      <w:r w:rsidR="00AB2322" w:rsidRPr="009F6480">
        <w:rPr>
          <w:rFonts w:ascii="Times New Roman" w:hAnsi="Times New Roman"/>
          <w:sz w:val="24"/>
          <w:szCs w:val="24"/>
        </w:rPr>
        <w:tab/>
      </w:r>
    </w:p>
    <w:p w:rsidR="00D8348E" w:rsidRPr="009F6480"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r w:rsidRPr="009F6480">
        <w:rPr>
          <w:rFonts w:ascii="Times New Roman" w:hAnsi="Times New Roman"/>
          <w:sz w:val="24"/>
          <w:szCs w:val="24"/>
        </w:rPr>
        <w:t xml:space="preserve">  </w:t>
      </w:r>
      <w:r w:rsidR="00DC21C7">
        <w:rPr>
          <w:rFonts w:ascii="Times New Roman" w:hAnsi="Times New Roman"/>
          <w:sz w:val="24"/>
          <w:szCs w:val="24"/>
        </w:rPr>
        <w:t xml:space="preserve">    </w:t>
      </w:r>
      <w:r w:rsidRPr="009F6480">
        <w:rPr>
          <w:rFonts w:ascii="Times New Roman" w:hAnsi="Times New Roman"/>
          <w:sz w:val="24"/>
          <w:szCs w:val="24"/>
        </w:rPr>
        <w:t xml:space="preserve">  (</w:t>
      </w:r>
      <w:proofErr w:type="gramStart"/>
      <w:r w:rsidR="00DC21C7">
        <w:rPr>
          <w:rFonts w:ascii="Times New Roman" w:hAnsi="Times New Roman"/>
          <w:sz w:val="24"/>
          <w:szCs w:val="24"/>
        </w:rPr>
        <w:t>e</w:t>
      </w:r>
      <w:r w:rsidR="00DC21C7" w:rsidRPr="009F6480">
        <w:rPr>
          <w:rFonts w:ascii="Times New Roman" w:hAnsi="Times New Roman"/>
          <w:sz w:val="24"/>
          <w:szCs w:val="24"/>
        </w:rPr>
        <w:t>.g</w:t>
      </w:r>
      <w:proofErr w:type="gramEnd"/>
      <w:r w:rsidR="00DC21C7" w:rsidRPr="009F6480">
        <w:rPr>
          <w:rFonts w:ascii="Times New Roman" w:hAnsi="Times New Roman"/>
          <w:sz w:val="24"/>
          <w:szCs w:val="24"/>
        </w:rPr>
        <w:t>.</w:t>
      </w:r>
      <w:r w:rsidR="00D8348E" w:rsidRPr="009F6480">
        <w:rPr>
          <w:rFonts w:ascii="Times New Roman" w:hAnsi="Times New Roman"/>
          <w:sz w:val="24"/>
          <w:szCs w:val="24"/>
        </w:rPr>
        <w:t xml:space="preserve"> AICTE, BCI, MCI, PCI, NCI)</w:t>
      </w:r>
    </w:p>
    <w:p w:rsidR="00FB1515"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73440" behindDoc="0" locked="0" layoutInCell="1" allowOverlap="1">
                <wp:simplePos x="0" y="0"/>
                <wp:positionH relativeFrom="column">
                  <wp:posOffset>4000500</wp:posOffset>
                </wp:positionH>
                <wp:positionV relativeFrom="paragraph">
                  <wp:posOffset>161925</wp:posOffset>
                </wp:positionV>
                <wp:extent cx="255270" cy="179705"/>
                <wp:effectExtent l="9525" t="9525" r="11430" b="10795"/>
                <wp:wrapNone/>
                <wp:docPr id="212"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DD6487" w:rsidRPr="00106351" w:rsidRDefault="00DD6487" w:rsidP="0057633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58" type="#_x0000_t202" style="position:absolute;margin-left:315pt;margin-top:12.75pt;width:20.1pt;height:14.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qzLwIAAFs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">
                <v:textbox>
                  <w:txbxContent>
                    <w:p w:rsidR="00DD6487" w:rsidRPr="00106351" w:rsidRDefault="00DD6487" w:rsidP="0057633F">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19840" behindDoc="0" locked="0" layoutInCell="1" allowOverlap="1">
                <wp:simplePos x="0" y="0"/>
                <wp:positionH relativeFrom="column">
                  <wp:posOffset>3209290</wp:posOffset>
                </wp:positionH>
                <wp:positionV relativeFrom="paragraph">
                  <wp:posOffset>161925</wp:posOffset>
                </wp:positionV>
                <wp:extent cx="246380" cy="179705"/>
                <wp:effectExtent l="8890" t="9525" r="11430" b="10795"/>
                <wp:wrapNone/>
                <wp:docPr id="21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9705"/>
                        </a:xfrm>
                        <a:prstGeom prst="rect">
                          <a:avLst/>
                        </a:prstGeom>
                        <a:solidFill>
                          <a:srgbClr val="FFFFFF"/>
                        </a:solidFill>
                        <a:ln w="9525">
                          <a:solidFill>
                            <a:srgbClr val="000000"/>
                          </a:solidFill>
                          <a:miter lim="800000"/>
                          <a:headEnd/>
                          <a:tailEnd/>
                        </a:ln>
                      </wps:spPr>
                      <wps:txbx>
                        <w:txbxContent>
                          <w:p w:rsidR="00DD6487" w:rsidRPr="005613F9" w:rsidRDefault="00DD6487"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59" type="#_x0000_t202" style="position:absolute;margin-left:252.7pt;margin-top:12.75pt;width:19.4pt;height:14.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">
                <v:textbox>
                  <w:txbxContent>
                    <w:p w:rsidR="00DD6487" w:rsidRPr="005613F9" w:rsidRDefault="00DD6487" w:rsidP="00CF387C">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8080" behindDoc="0" locked="0" layoutInCell="1" allowOverlap="1">
                <wp:simplePos x="0" y="0"/>
                <wp:positionH relativeFrom="column">
                  <wp:posOffset>4859655</wp:posOffset>
                </wp:positionH>
                <wp:positionV relativeFrom="paragraph">
                  <wp:posOffset>97155</wp:posOffset>
                </wp:positionV>
                <wp:extent cx="361950" cy="345440"/>
                <wp:effectExtent l="11430" t="11430" r="7620" b="5080"/>
                <wp:wrapNone/>
                <wp:docPr id="21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DD6487" w:rsidRPr="00DC21C7" w:rsidRDefault="00DD6487"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60" type="#_x0000_t202" style="position:absolute;margin-left:382.65pt;margin-top:7.65pt;width:28.5pt;height:27.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">
                <v:textbox>
                  <w:txbxContent>
                    <w:p w:rsidR="00DD6487" w:rsidRPr="00DC21C7" w:rsidRDefault="00DD6487"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DC21C7">
                      <w:pPr>
                        <w:rPr>
                          <w:szCs w:val="20"/>
                        </w:rPr>
                      </w:pPr>
                    </w:p>
                  </w:txbxContent>
                </v:textbox>
              </v:shape>
            </w:pict>
          </mc:Fallback>
        </mc:AlternateContent>
      </w:r>
    </w:p>
    <w:p w:rsidR="00BC5458" w:rsidRPr="009F6480"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5B681C">
        <w:rPr>
          <w:rFonts w:ascii="Times New Roman" w:hAnsi="Times New Roman"/>
        </w:rPr>
        <w:t xml:space="preserve">  </w:t>
      </w:r>
      <w:r w:rsidR="00E709A6">
        <w:rPr>
          <w:rFonts w:ascii="Times New Roman" w:hAnsi="Times New Roman"/>
        </w:rPr>
        <w:t xml:space="preserve">      </w:t>
      </w:r>
      <w:r w:rsidR="003A20FE">
        <w:rPr>
          <w:rFonts w:ascii="Times New Roman" w:hAnsi="Times New Roman"/>
        </w:rPr>
        <w:t xml:space="preserve"> </w:t>
      </w:r>
      <w:r w:rsidR="002966DE" w:rsidRPr="009F6480">
        <w:rPr>
          <w:rFonts w:ascii="Times New Roman" w:hAnsi="Times New Roman"/>
          <w:sz w:val="24"/>
        </w:rPr>
        <w:t xml:space="preserve">Type of Institution </w:t>
      </w:r>
      <w:r w:rsidR="002966DE" w:rsidRPr="009F6480">
        <w:rPr>
          <w:rFonts w:ascii="Times New Roman" w:hAnsi="Times New Roman"/>
          <w:sz w:val="24"/>
        </w:rPr>
        <w:tab/>
      </w:r>
      <w:r w:rsidR="00E709A6">
        <w:rPr>
          <w:rFonts w:ascii="Times New Roman" w:hAnsi="Times New Roman"/>
          <w:sz w:val="24"/>
        </w:rPr>
        <w:t xml:space="preserve">   </w:t>
      </w:r>
      <w:r w:rsidR="003B2FFE" w:rsidRPr="009F6480">
        <w:rPr>
          <w:rFonts w:ascii="Times New Roman" w:hAnsi="Times New Roman"/>
          <w:sz w:val="24"/>
        </w:rPr>
        <w:t xml:space="preserve">Co-education        </w:t>
      </w:r>
      <w:r w:rsidR="002966DE" w:rsidRPr="009F6480">
        <w:rPr>
          <w:rFonts w:ascii="Times New Roman" w:hAnsi="Times New Roman"/>
          <w:sz w:val="24"/>
        </w:rPr>
        <w:t xml:space="preserve">   </w:t>
      </w:r>
      <w:r w:rsidR="0048195B" w:rsidRPr="009F6480">
        <w:rPr>
          <w:rFonts w:ascii="Times New Roman" w:hAnsi="Times New Roman"/>
          <w:sz w:val="24"/>
        </w:rPr>
        <w:tab/>
      </w:r>
      <w:r w:rsidR="003B2FFE" w:rsidRPr="009F6480">
        <w:rPr>
          <w:rFonts w:ascii="Times New Roman" w:hAnsi="Times New Roman"/>
          <w:sz w:val="24"/>
        </w:rPr>
        <w:t xml:space="preserve">Men </w:t>
      </w:r>
      <w:r w:rsidR="0048195B" w:rsidRPr="009F6480">
        <w:rPr>
          <w:rFonts w:ascii="Times New Roman" w:hAnsi="Times New Roman"/>
          <w:sz w:val="24"/>
        </w:rPr>
        <w:t xml:space="preserve">   </w:t>
      </w:r>
      <w:r w:rsidR="003B2FFE" w:rsidRPr="009F6480">
        <w:rPr>
          <w:rFonts w:ascii="Times New Roman" w:hAnsi="Times New Roman"/>
          <w:sz w:val="24"/>
        </w:rPr>
        <w:t xml:space="preserve"> </w:t>
      </w:r>
      <w:r w:rsidR="0048195B" w:rsidRPr="009F6480">
        <w:rPr>
          <w:rFonts w:ascii="Times New Roman" w:hAnsi="Times New Roman"/>
          <w:sz w:val="24"/>
        </w:rPr>
        <w:t xml:space="preserve">  </w:t>
      </w:r>
      <w:r w:rsidR="0048195B" w:rsidRPr="009F6480">
        <w:rPr>
          <w:rFonts w:ascii="Times New Roman" w:hAnsi="Times New Roman"/>
          <w:sz w:val="24"/>
        </w:rPr>
        <w:tab/>
        <w:t>Women</w:t>
      </w:r>
      <w:r w:rsidR="00CF387C" w:rsidRPr="009F6480">
        <w:rPr>
          <w:rFonts w:ascii="Times New Roman" w:hAnsi="Times New Roman"/>
          <w:sz w:val="24"/>
        </w:rPr>
        <w:t xml:space="preserve">  </w:t>
      </w:r>
    </w:p>
    <w:p w:rsidR="00CF387C" w:rsidRDefault="0048195B"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F6480">
        <w:rPr>
          <w:rFonts w:ascii="Times New Roman" w:hAnsi="Times New Roman"/>
          <w:sz w:val="24"/>
        </w:rPr>
        <w:tab/>
      </w:r>
      <w:r w:rsidRPr="009F6480">
        <w:rPr>
          <w:rFonts w:ascii="Times New Roman" w:hAnsi="Times New Roman"/>
          <w:sz w:val="24"/>
        </w:rPr>
        <w:tab/>
      </w:r>
    </w:p>
    <w:p w:rsidR="00264EB1" w:rsidRPr="009F648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759104" behindDoc="0" locked="0" layoutInCell="1" allowOverlap="1">
                <wp:simplePos x="0" y="0"/>
                <wp:positionH relativeFrom="column">
                  <wp:posOffset>1880870</wp:posOffset>
                </wp:positionH>
                <wp:positionV relativeFrom="paragraph">
                  <wp:posOffset>93345</wp:posOffset>
                </wp:positionV>
                <wp:extent cx="361950" cy="345440"/>
                <wp:effectExtent l="13970" t="7620" r="5080" b="8890"/>
                <wp:wrapNone/>
                <wp:docPr id="20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DD6487" w:rsidRPr="00DC21C7" w:rsidRDefault="00DD6487"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DC21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61" type="#_x0000_t202" style="position:absolute;margin-left:148.1pt;margin-top:7.35pt;width:28.5pt;height:27.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">
                <v:textbox>
                  <w:txbxContent>
                    <w:p w:rsidR="00DD6487" w:rsidRPr="00DC21C7" w:rsidRDefault="00DD6487" w:rsidP="00DC21C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DC21C7">
                      <w:pPr>
                        <w:rPr>
                          <w:szCs w:val="20"/>
                        </w:rPr>
                      </w:pPr>
                    </w:p>
                  </w:txbxContent>
                </v:textbox>
              </v:shape>
            </w:pict>
          </mc:Fallback>
        </mc:AlternateContent>
      </w:r>
    </w:p>
    <w:p w:rsidR="0048195B" w:rsidRPr="009F648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739648" behindDoc="0" locked="0" layoutInCell="1" allowOverlap="1">
                <wp:simplePos x="0" y="0"/>
                <wp:positionH relativeFrom="column">
                  <wp:posOffset>3288030</wp:posOffset>
                </wp:positionH>
                <wp:positionV relativeFrom="paragraph">
                  <wp:posOffset>0</wp:posOffset>
                </wp:positionV>
                <wp:extent cx="255270" cy="179705"/>
                <wp:effectExtent l="11430" t="9525" r="9525" b="10795"/>
                <wp:wrapNone/>
                <wp:docPr id="208"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62" type="#_x0000_t202" style="position:absolute;margin-left:258.9pt;margin-top:0;width:20.1pt;height:14.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">
                <v:textbox>
                  <w:txbxContent>
                    <w:p w:rsidR="00DD6487" w:rsidRPr="00106351" w:rsidRDefault="00DD6487" w:rsidP="00AB2322">
                      <w:pPr>
                        <w:rPr>
                          <w:szCs w:val="20"/>
                        </w:rPr>
                      </w:pPr>
                    </w:p>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740672" behindDoc="0" locked="0" layoutInCell="1" allowOverlap="1">
                <wp:simplePos x="0" y="0"/>
                <wp:positionH relativeFrom="column">
                  <wp:posOffset>4114800</wp:posOffset>
                </wp:positionH>
                <wp:positionV relativeFrom="paragraph">
                  <wp:posOffset>0</wp:posOffset>
                </wp:positionV>
                <wp:extent cx="255270" cy="179705"/>
                <wp:effectExtent l="9525" t="9525" r="11430" b="10795"/>
                <wp:wrapNone/>
                <wp:docPr id="207"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63" type="#_x0000_t202" style="position:absolute;margin-left:324pt;margin-top:0;width:20.1pt;height:14.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xcLw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">
                <v:textbox>
                  <w:txbxContent>
                    <w:p w:rsidR="00DD6487" w:rsidRPr="00106351" w:rsidRDefault="00DD6487" w:rsidP="00AB2322">
                      <w:pPr>
                        <w:rPr>
                          <w:szCs w:val="20"/>
                        </w:rPr>
                      </w:pPr>
                    </w:p>
                  </w:txbxContent>
                </v:textbox>
              </v:shape>
            </w:pict>
          </mc:Fallback>
        </mc:AlternateContent>
      </w:r>
      <w:r w:rsidR="00CF387C" w:rsidRPr="009F6480">
        <w:rPr>
          <w:rFonts w:ascii="Times New Roman" w:hAnsi="Times New Roman"/>
          <w:sz w:val="24"/>
        </w:rPr>
        <w:tab/>
      </w:r>
      <w:r w:rsidR="00CF387C" w:rsidRPr="009F6480">
        <w:rPr>
          <w:rFonts w:ascii="Times New Roman" w:hAnsi="Times New Roman"/>
          <w:sz w:val="24"/>
        </w:rPr>
        <w:tab/>
      </w:r>
      <w:r w:rsidR="0048195B" w:rsidRPr="009F6480">
        <w:rPr>
          <w:rFonts w:ascii="Times New Roman" w:hAnsi="Times New Roman"/>
          <w:sz w:val="24"/>
        </w:rPr>
        <w:t>Urban</w:t>
      </w:r>
      <w:r w:rsidR="0048195B" w:rsidRPr="009F6480">
        <w:rPr>
          <w:rFonts w:ascii="Times New Roman" w:hAnsi="Times New Roman"/>
          <w:sz w:val="24"/>
        </w:rPr>
        <w:tab/>
        <w:t xml:space="preserve">          </w:t>
      </w:r>
      <w:r w:rsidR="00E709A6">
        <w:rPr>
          <w:rFonts w:ascii="Times New Roman" w:hAnsi="Times New Roman"/>
          <w:sz w:val="24"/>
        </w:rPr>
        <w:t xml:space="preserve">        </w:t>
      </w:r>
      <w:r w:rsidR="0048195B" w:rsidRPr="009F6480">
        <w:rPr>
          <w:rFonts w:ascii="Times New Roman" w:hAnsi="Times New Roman"/>
          <w:sz w:val="24"/>
        </w:rPr>
        <w:t xml:space="preserve">Rural     </w:t>
      </w:r>
      <w:r w:rsidR="0048195B" w:rsidRPr="009F6480">
        <w:rPr>
          <w:rFonts w:ascii="Times New Roman" w:hAnsi="Times New Roman"/>
          <w:sz w:val="24"/>
        </w:rPr>
        <w:tab/>
        <w:t xml:space="preserve"> Tribal</w:t>
      </w:r>
      <w:r w:rsidR="00CF387C" w:rsidRPr="009F6480">
        <w:rPr>
          <w:rFonts w:ascii="Times New Roman" w:hAnsi="Times New Roman"/>
          <w:sz w:val="24"/>
        </w:rPr>
        <w:t xml:space="preserve">    </w:t>
      </w:r>
    </w:p>
    <w:p w:rsidR="00BC5458" w:rsidRPr="009F648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761152" behindDoc="0" locked="0" layoutInCell="1" allowOverlap="1">
                <wp:simplePos x="0" y="0"/>
                <wp:positionH relativeFrom="column">
                  <wp:posOffset>3543300</wp:posOffset>
                </wp:positionH>
                <wp:positionV relativeFrom="paragraph">
                  <wp:posOffset>111125</wp:posOffset>
                </wp:positionV>
                <wp:extent cx="361950" cy="345440"/>
                <wp:effectExtent l="9525" t="6350" r="9525" b="10160"/>
                <wp:wrapNone/>
                <wp:docPr id="206"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64" type="#_x0000_t202" style="position:absolute;margin-left:279pt;margin-top:8.75pt;width:28.5pt;height:27.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">
                <v:textbo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762176" behindDoc="0" locked="0" layoutInCell="1" allowOverlap="1">
                <wp:simplePos x="0" y="0"/>
                <wp:positionH relativeFrom="column">
                  <wp:posOffset>4572000</wp:posOffset>
                </wp:positionH>
                <wp:positionV relativeFrom="paragraph">
                  <wp:posOffset>111125</wp:posOffset>
                </wp:positionV>
                <wp:extent cx="361950" cy="345440"/>
                <wp:effectExtent l="9525" t="6350" r="9525" b="10160"/>
                <wp:wrapNone/>
                <wp:docPr id="205"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065" type="#_x0000_t202" style="position:absolute;margin-left:5in;margin-top:8.75pt;width:28.5pt;height:27.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">
                <v:textbo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760128" behindDoc="0" locked="0" layoutInCell="1" allowOverlap="1">
                <wp:simplePos x="0" y="0"/>
                <wp:positionH relativeFrom="column">
                  <wp:posOffset>2514600</wp:posOffset>
                </wp:positionH>
                <wp:positionV relativeFrom="paragraph">
                  <wp:posOffset>111125</wp:posOffset>
                </wp:positionV>
                <wp:extent cx="361950" cy="345440"/>
                <wp:effectExtent l="9525" t="6350" r="9525" b="10160"/>
                <wp:wrapNone/>
                <wp:docPr id="204"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66" type="#_x0000_t202" style="position:absolute;margin-left:198pt;margin-top:8.75pt;width:28.5pt;height:27.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">
                <v:textbo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v:textbox>
              </v:shape>
            </w:pict>
          </mc:Fallback>
        </mc:AlternateContent>
      </w:r>
    </w:p>
    <w:p w:rsidR="00AD4142" w:rsidRPr="009F6480"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rPr>
      </w:pPr>
      <w:r w:rsidRPr="009F6480">
        <w:rPr>
          <w:rFonts w:ascii="Times New Roman" w:hAnsi="Times New Roman"/>
          <w:sz w:val="24"/>
        </w:rPr>
        <w:t xml:space="preserve">    </w:t>
      </w:r>
      <w:r w:rsidR="003A20FE" w:rsidRPr="009F6480">
        <w:rPr>
          <w:rFonts w:ascii="Times New Roman" w:hAnsi="Times New Roman"/>
          <w:sz w:val="24"/>
        </w:rPr>
        <w:t xml:space="preserve">   </w:t>
      </w:r>
      <w:r w:rsidR="0098258B" w:rsidRPr="009F6480">
        <w:rPr>
          <w:rFonts w:ascii="Times New Roman" w:hAnsi="Times New Roman"/>
          <w:sz w:val="24"/>
        </w:rPr>
        <w:t>Financial Status</w:t>
      </w:r>
      <w:r w:rsidRPr="009F6480">
        <w:rPr>
          <w:rFonts w:ascii="Times New Roman" w:hAnsi="Times New Roman"/>
          <w:sz w:val="24"/>
        </w:rPr>
        <w:t xml:space="preserve">            </w:t>
      </w:r>
      <w:r w:rsidR="002D4219" w:rsidRPr="009F6480">
        <w:rPr>
          <w:rFonts w:ascii="Times New Roman" w:hAnsi="Times New Roman"/>
          <w:sz w:val="24"/>
        </w:rPr>
        <w:t>Grant-</w:t>
      </w:r>
      <w:r w:rsidR="00D12339" w:rsidRPr="009F6480">
        <w:rPr>
          <w:rFonts w:ascii="Times New Roman" w:hAnsi="Times New Roman"/>
          <w:sz w:val="24"/>
        </w:rPr>
        <w:t>in</w:t>
      </w:r>
      <w:r w:rsidR="002D4219" w:rsidRPr="009F6480">
        <w:rPr>
          <w:rFonts w:ascii="Times New Roman" w:hAnsi="Times New Roman"/>
          <w:sz w:val="24"/>
        </w:rPr>
        <w:t>-</w:t>
      </w:r>
      <w:r w:rsidR="00D12339" w:rsidRPr="009F6480">
        <w:rPr>
          <w:rFonts w:ascii="Times New Roman" w:hAnsi="Times New Roman"/>
          <w:sz w:val="24"/>
        </w:rPr>
        <w:t>aid</w:t>
      </w:r>
      <w:r w:rsidR="00D12339" w:rsidRPr="009F6480">
        <w:rPr>
          <w:rFonts w:ascii="Times New Roman" w:hAnsi="Times New Roman"/>
          <w:sz w:val="24"/>
        </w:rPr>
        <w:tab/>
      </w:r>
      <w:r w:rsidR="00CF387C" w:rsidRPr="009F6480">
        <w:rPr>
          <w:rFonts w:ascii="Times New Roman" w:hAnsi="Times New Roman"/>
          <w:sz w:val="24"/>
        </w:rPr>
        <w:tab/>
        <w:t xml:space="preserve"> </w:t>
      </w:r>
      <w:r w:rsidR="00D12339" w:rsidRPr="009F6480">
        <w:rPr>
          <w:rFonts w:ascii="Times New Roman" w:hAnsi="Times New Roman"/>
          <w:sz w:val="24"/>
        </w:rPr>
        <w:t>UGC 2(</w:t>
      </w:r>
      <w:r w:rsidR="003D3710" w:rsidRPr="009F6480">
        <w:rPr>
          <w:rFonts w:ascii="Times New Roman" w:hAnsi="Times New Roman"/>
          <w:sz w:val="24"/>
        </w:rPr>
        <w:t>f</w:t>
      </w:r>
      <w:r w:rsidR="00D12339" w:rsidRPr="009F6480">
        <w:rPr>
          <w:rFonts w:ascii="Times New Roman" w:hAnsi="Times New Roman"/>
          <w:sz w:val="24"/>
        </w:rPr>
        <w:t xml:space="preserve">)       </w:t>
      </w:r>
      <w:r w:rsidR="00AD4142" w:rsidRPr="009F6480">
        <w:rPr>
          <w:rFonts w:ascii="Times New Roman" w:hAnsi="Times New Roman"/>
          <w:sz w:val="24"/>
        </w:rPr>
        <w:t xml:space="preserve"> </w:t>
      </w:r>
      <w:r w:rsidR="002966DE" w:rsidRPr="009F6480">
        <w:rPr>
          <w:rFonts w:ascii="Times New Roman" w:hAnsi="Times New Roman"/>
          <w:sz w:val="24"/>
        </w:rPr>
        <w:t xml:space="preserve"> </w:t>
      </w:r>
      <w:r w:rsidR="00CF387C" w:rsidRPr="009F6480">
        <w:rPr>
          <w:rFonts w:ascii="Times New Roman" w:hAnsi="Times New Roman"/>
          <w:sz w:val="24"/>
        </w:rPr>
        <w:t xml:space="preserve">  </w:t>
      </w:r>
      <w:r w:rsidR="009B5E81" w:rsidRPr="009F6480">
        <w:rPr>
          <w:rFonts w:ascii="Times New Roman" w:hAnsi="Times New Roman"/>
          <w:sz w:val="24"/>
        </w:rPr>
        <w:t xml:space="preserve">UGC 12B   </w:t>
      </w:r>
      <w:r w:rsidR="00D12339" w:rsidRPr="009F6480">
        <w:rPr>
          <w:rFonts w:ascii="Times New Roman" w:hAnsi="Times New Roman"/>
          <w:sz w:val="24"/>
        </w:rPr>
        <w:t xml:space="preserve">        </w:t>
      </w:r>
    </w:p>
    <w:p w:rsidR="00AD4142" w:rsidRPr="009F648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Pr>
          <w:rFonts w:ascii="Times New Roman" w:hAnsi="Times New Roman"/>
          <w:noProof/>
          <w:sz w:val="24"/>
          <w:szCs w:val="24"/>
          <w:lang w:val="en-US" w:eastAsia="en-US"/>
        </w:rPr>
        <mc:AlternateContent>
          <mc:Choice Requires="wps">
            <w:drawing>
              <wp:anchor distT="0" distB="0" distL="114300" distR="114300" simplePos="0" relativeHeight="251772416" behindDoc="0" locked="0" layoutInCell="1" allowOverlap="1">
                <wp:simplePos x="0" y="0"/>
                <wp:positionH relativeFrom="column">
                  <wp:posOffset>3295650</wp:posOffset>
                </wp:positionH>
                <wp:positionV relativeFrom="paragraph">
                  <wp:posOffset>113665</wp:posOffset>
                </wp:positionV>
                <wp:extent cx="361950" cy="345440"/>
                <wp:effectExtent l="9525" t="8890" r="9525" b="7620"/>
                <wp:wrapNone/>
                <wp:docPr id="203"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DD6487" w:rsidRPr="00DC21C7" w:rsidRDefault="00DD6487" w:rsidP="0057633F">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57633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67" type="#_x0000_t202" style="position:absolute;margin-left:259.5pt;margin-top:8.95pt;width:28.5pt;height:27.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">
                <v:textbox>
                  <w:txbxContent>
                    <w:p w:rsidR="00DD6487" w:rsidRPr="00DC21C7" w:rsidRDefault="00DD6487" w:rsidP="0057633F">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57633F">
                      <w:pPr>
                        <w:rPr>
                          <w:szCs w:val="20"/>
                        </w:rPr>
                      </w:pPr>
                    </w:p>
                  </w:txbxContent>
                </v:textbox>
              </v:shape>
            </w:pict>
          </mc:Fallback>
        </mc:AlternateContent>
      </w:r>
    </w:p>
    <w:p w:rsidR="00BC5458" w:rsidRPr="009F6480" w:rsidRDefault="0058429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620864" behindDoc="0" locked="0" layoutInCell="1" allowOverlap="1">
                <wp:simplePos x="0" y="0"/>
                <wp:positionH relativeFrom="column">
                  <wp:posOffset>5094605</wp:posOffset>
                </wp:positionH>
                <wp:positionV relativeFrom="paragraph">
                  <wp:posOffset>11430</wp:posOffset>
                </wp:positionV>
                <wp:extent cx="179705" cy="179705"/>
                <wp:effectExtent l="8255" t="11430" r="12065" b="8890"/>
                <wp:wrapNone/>
                <wp:docPr id="20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D6487" w:rsidRPr="005613F9" w:rsidRDefault="00DD6487"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68" type="#_x0000_t202" style="position:absolute;margin-left:401.15pt;margin-top:.9pt;width:14.15pt;height:14.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">
                <v:textbox>
                  <w:txbxContent>
                    <w:p w:rsidR="00DD6487" w:rsidRPr="005613F9" w:rsidRDefault="00DD6487" w:rsidP="00CF387C">
                      <w:pPr>
                        <w:rPr>
                          <w:sz w:val="20"/>
                          <w:szCs w:val="20"/>
                        </w:rPr>
                      </w:pPr>
                    </w:p>
                  </w:txbxContent>
                </v:textbox>
              </v:shape>
            </w:pict>
          </mc:Fallback>
        </mc:AlternateContent>
      </w:r>
      <w:r w:rsidR="00AD4142" w:rsidRPr="009F6480">
        <w:rPr>
          <w:rFonts w:ascii="Times New Roman" w:hAnsi="Times New Roman"/>
          <w:sz w:val="24"/>
        </w:rPr>
        <w:tab/>
      </w:r>
      <w:r w:rsidR="00AB7259" w:rsidRPr="009F6480">
        <w:rPr>
          <w:rFonts w:ascii="Times New Roman" w:hAnsi="Times New Roman"/>
          <w:sz w:val="24"/>
        </w:rPr>
        <w:tab/>
      </w:r>
      <w:r w:rsidR="006256D6" w:rsidRPr="009F6480">
        <w:rPr>
          <w:rFonts w:ascii="Times New Roman" w:hAnsi="Times New Roman"/>
          <w:sz w:val="24"/>
        </w:rPr>
        <w:t xml:space="preserve">Grant-in-aid </w:t>
      </w:r>
      <w:r w:rsidR="00D12339" w:rsidRPr="009F6480">
        <w:rPr>
          <w:rFonts w:ascii="Times New Roman" w:hAnsi="Times New Roman"/>
          <w:sz w:val="24"/>
        </w:rPr>
        <w:t>+</w:t>
      </w:r>
      <w:r w:rsidR="0098258B" w:rsidRPr="009F6480">
        <w:rPr>
          <w:rFonts w:ascii="Times New Roman" w:hAnsi="Times New Roman"/>
          <w:sz w:val="24"/>
        </w:rPr>
        <w:t xml:space="preserve"> </w:t>
      </w:r>
      <w:r w:rsidR="00D12339" w:rsidRPr="009F6480">
        <w:rPr>
          <w:rFonts w:ascii="Times New Roman" w:hAnsi="Times New Roman"/>
          <w:sz w:val="24"/>
        </w:rPr>
        <w:t>S</w:t>
      </w:r>
      <w:r w:rsidR="00AB7259" w:rsidRPr="009F6480">
        <w:rPr>
          <w:rFonts w:ascii="Times New Roman" w:hAnsi="Times New Roman"/>
          <w:sz w:val="24"/>
        </w:rPr>
        <w:t xml:space="preserve">elf </w:t>
      </w:r>
      <w:r w:rsidR="00D12339" w:rsidRPr="009F6480">
        <w:rPr>
          <w:rFonts w:ascii="Times New Roman" w:hAnsi="Times New Roman"/>
          <w:sz w:val="24"/>
        </w:rPr>
        <w:t>F</w:t>
      </w:r>
      <w:r w:rsidR="00AB7259" w:rsidRPr="009F6480">
        <w:rPr>
          <w:rFonts w:ascii="Times New Roman" w:hAnsi="Times New Roman"/>
          <w:sz w:val="24"/>
        </w:rPr>
        <w:t>inancing</w:t>
      </w:r>
      <w:r w:rsidR="00D12339" w:rsidRPr="009F6480">
        <w:rPr>
          <w:rFonts w:ascii="Times New Roman" w:hAnsi="Times New Roman"/>
          <w:sz w:val="24"/>
        </w:rPr>
        <w:t xml:space="preserve">       </w:t>
      </w:r>
      <w:r w:rsidR="00E0437A" w:rsidRPr="009F6480">
        <w:rPr>
          <w:rFonts w:ascii="Times New Roman" w:hAnsi="Times New Roman"/>
          <w:sz w:val="24"/>
        </w:rPr>
        <w:t xml:space="preserve">    </w:t>
      </w:r>
      <w:r w:rsidR="00CF387C" w:rsidRPr="009F6480">
        <w:rPr>
          <w:rFonts w:ascii="Times New Roman" w:hAnsi="Times New Roman"/>
          <w:sz w:val="24"/>
        </w:rPr>
        <w:t xml:space="preserve">  </w:t>
      </w:r>
      <w:r w:rsidR="00D12339" w:rsidRPr="009F6480">
        <w:rPr>
          <w:rFonts w:ascii="Times New Roman" w:hAnsi="Times New Roman"/>
          <w:sz w:val="24"/>
        </w:rPr>
        <w:t xml:space="preserve">Totally </w:t>
      </w:r>
      <w:r w:rsidR="0098258B" w:rsidRPr="009F6480">
        <w:rPr>
          <w:rFonts w:ascii="Times New Roman" w:hAnsi="Times New Roman"/>
          <w:sz w:val="24"/>
        </w:rPr>
        <w:t>Self</w:t>
      </w:r>
      <w:r w:rsidR="006256D6" w:rsidRPr="009F6480">
        <w:rPr>
          <w:rFonts w:ascii="Times New Roman" w:hAnsi="Times New Roman"/>
          <w:sz w:val="24"/>
        </w:rPr>
        <w:t>-f</w:t>
      </w:r>
      <w:r w:rsidR="0098258B" w:rsidRPr="009F6480">
        <w:rPr>
          <w:rFonts w:ascii="Times New Roman" w:hAnsi="Times New Roman"/>
          <w:sz w:val="24"/>
        </w:rPr>
        <w:t xml:space="preserve">inancing   </w:t>
      </w:r>
      <w:del w:id="0" w:author="Abhi" w:date="2013-11-22T15:25:00Z">
        <w:r w:rsidR="00CF387C" w:rsidRPr="009F6480" w:rsidDel="00CF387C">
          <w:rPr>
            <w:rFonts w:ascii="Times New Roman" w:hAnsi="Times New Roman"/>
            <w:sz w:val="24"/>
          </w:rPr>
          <w:fldChar w:fldCharType="begin"/>
        </w:r>
        <w:r w:rsidR="00CF387C" w:rsidRPr="009F6480" w:rsidDel="00CF387C">
          <w:rPr>
            <w:rFonts w:ascii="Times New Roman" w:hAnsi="Times New Roman"/>
            <w:sz w:val="24"/>
          </w:rPr>
          <w:delInstrText xml:space="preserve"> FORMCHECKBOX </w:delInstrText>
        </w:r>
        <w:r w:rsidR="00CF387C" w:rsidRPr="009F6480" w:rsidDel="00CF387C">
          <w:rPr>
            <w:rFonts w:ascii="Times New Roman" w:hAnsi="Times New Roman"/>
            <w:sz w:val="24"/>
          </w:rPr>
          <w:fldChar w:fldCharType="end"/>
        </w:r>
      </w:del>
      <w:r w:rsidR="0098258B" w:rsidRPr="009F6480">
        <w:rPr>
          <w:rFonts w:ascii="Times New Roman" w:hAnsi="Times New Roman"/>
          <w:sz w:val="24"/>
        </w:rPr>
        <w:t xml:space="preserve">        </w:t>
      </w:r>
    </w:p>
    <w:p w:rsidR="009B5E81" w:rsidRPr="009F6480"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rPr>
      </w:pPr>
      <w:r w:rsidRPr="009F6480">
        <w:rPr>
          <w:rFonts w:ascii="Times New Roman" w:hAnsi="Times New Roman"/>
          <w:sz w:val="24"/>
        </w:rPr>
        <w:t xml:space="preserve">    </w:t>
      </w:r>
      <w:r w:rsidRPr="009F6480">
        <w:rPr>
          <w:rFonts w:ascii="Times New Roman" w:hAnsi="Times New Roman"/>
          <w:sz w:val="24"/>
        </w:rPr>
        <w:tab/>
        <w:t xml:space="preserve"> </w:t>
      </w:r>
    </w:p>
    <w:p w:rsidR="00E0437A" w:rsidRPr="009F6480"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sidRPr="00E709A6">
        <w:rPr>
          <w:rFonts w:ascii="Times New Roman" w:hAnsi="Times New Roman"/>
          <w:b/>
          <w:sz w:val="24"/>
        </w:rPr>
        <w:t>1.11</w:t>
      </w:r>
      <w:r w:rsidR="00E709A6">
        <w:rPr>
          <w:rFonts w:ascii="Times New Roman" w:hAnsi="Times New Roman"/>
          <w:sz w:val="24"/>
        </w:rPr>
        <w:t xml:space="preserve">  </w:t>
      </w:r>
      <w:r w:rsidR="00D12339" w:rsidRPr="009F6480">
        <w:rPr>
          <w:rFonts w:ascii="Times New Roman" w:hAnsi="Times New Roman"/>
          <w:sz w:val="24"/>
        </w:rPr>
        <w:t xml:space="preserve"> </w:t>
      </w:r>
      <w:r w:rsidR="003B2FFE" w:rsidRPr="009F6480">
        <w:rPr>
          <w:rFonts w:ascii="Times New Roman" w:hAnsi="Times New Roman"/>
          <w:sz w:val="24"/>
        </w:rPr>
        <w:t xml:space="preserve">Type of </w:t>
      </w:r>
      <w:r w:rsidR="00FC209C" w:rsidRPr="009F6480">
        <w:rPr>
          <w:rFonts w:ascii="Times New Roman" w:hAnsi="Times New Roman"/>
          <w:sz w:val="24"/>
        </w:rPr>
        <w:t>Faculty</w:t>
      </w:r>
      <w:r w:rsidR="00AD25F6" w:rsidRPr="009F6480">
        <w:rPr>
          <w:rFonts w:ascii="Times New Roman" w:hAnsi="Times New Roman"/>
          <w:sz w:val="24"/>
        </w:rPr>
        <w:t>/Programme</w:t>
      </w:r>
    </w:p>
    <w:p w:rsidR="00E0437A" w:rsidRPr="009F6480" w:rsidRDefault="00584298"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763200" behindDoc="0" locked="0" layoutInCell="1" allowOverlap="1">
                <wp:simplePos x="0" y="0"/>
                <wp:positionH relativeFrom="column">
                  <wp:posOffset>1971675</wp:posOffset>
                </wp:positionH>
                <wp:positionV relativeFrom="paragraph">
                  <wp:posOffset>110490</wp:posOffset>
                </wp:positionV>
                <wp:extent cx="361950" cy="345440"/>
                <wp:effectExtent l="9525" t="5715" r="9525" b="10795"/>
                <wp:wrapNone/>
                <wp:docPr id="201"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69" type="#_x0000_t202" style="position:absolute;margin-left:155.25pt;margin-top:8.7pt;width:28.5pt;height:27.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">
                <v:textbo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764224" behindDoc="0" locked="0" layoutInCell="1" allowOverlap="1">
                <wp:simplePos x="0" y="0"/>
                <wp:positionH relativeFrom="column">
                  <wp:posOffset>1009650</wp:posOffset>
                </wp:positionH>
                <wp:positionV relativeFrom="paragraph">
                  <wp:posOffset>110490</wp:posOffset>
                </wp:positionV>
                <wp:extent cx="361950" cy="345440"/>
                <wp:effectExtent l="9525" t="5715" r="9525" b="10795"/>
                <wp:wrapNone/>
                <wp:docPr id="20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70" type="#_x0000_t202" style="position:absolute;margin-left:79.5pt;margin-top:8.7pt;width:28.5pt;height:27.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">
                <v:textbo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v:textbox>
              </v:shape>
            </w:pict>
          </mc:Fallback>
        </mc:AlternateContent>
      </w:r>
    </w:p>
    <w:p w:rsidR="004448E3" w:rsidRPr="009F6480" w:rsidRDefault="00584298"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566592" behindDoc="0" locked="0" layoutInCell="1" allowOverlap="1">
                <wp:simplePos x="0" y="0"/>
                <wp:positionH relativeFrom="column">
                  <wp:posOffset>5143500</wp:posOffset>
                </wp:positionH>
                <wp:positionV relativeFrom="paragraph">
                  <wp:posOffset>0</wp:posOffset>
                </wp:positionV>
                <wp:extent cx="179705" cy="179705"/>
                <wp:effectExtent l="9525" t="9525" r="10795" b="10795"/>
                <wp:wrapNone/>
                <wp:docPr id="19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D6487" w:rsidRPr="005613F9" w:rsidRDefault="00DD6487" w:rsidP="002158A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1" type="#_x0000_t202" style="position:absolute;margin-left:405pt;margin-top:0;width:14.15pt;height:14.1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">
                <v:textbox>
                  <w:txbxContent>
                    <w:p w:rsidR="00DD6487" w:rsidRPr="005613F9" w:rsidRDefault="00DD6487" w:rsidP="002158A0">
                      <w:pPr>
                        <w:rPr>
                          <w:sz w:val="20"/>
                          <w:szCs w:val="20"/>
                        </w:rPr>
                      </w:pPr>
                    </w:p>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564544" behindDoc="0" locked="0" layoutInCell="1" allowOverlap="1">
                <wp:simplePos x="0" y="0"/>
                <wp:positionH relativeFrom="column">
                  <wp:posOffset>3222625</wp:posOffset>
                </wp:positionH>
                <wp:positionV relativeFrom="paragraph">
                  <wp:posOffset>13335</wp:posOffset>
                </wp:positionV>
                <wp:extent cx="179705" cy="179705"/>
                <wp:effectExtent l="12700" t="13335" r="7620" b="6985"/>
                <wp:wrapNone/>
                <wp:docPr id="19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D6487" w:rsidRPr="00FA2A04" w:rsidRDefault="00DD6487" w:rsidP="00FA2A0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72" type="#_x0000_t202" style="position:absolute;margin-left:253.75pt;margin-top:1.05pt;width:14.15pt;height:14.1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">
                <v:textbox>
                  <w:txbxContent>
                    <w:p w:rsidR="00DD6487" w:rsidRPr="00FA2A04" w:rsidRDefault="00DD6487" w:rsidP="00FA2A04">
                      <w:pPr>
                        <w:rPr>
                          <w:szCs w:val="20"/>
                        </w:rPr>
                      </w:pPr>
                    </w:p>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565568" behindDoc="0" locked="0" layoutInCell="1" allowOverlap="1">
                <wp:simplePos x="0" y="0"/>
                <wp:positionH relativeFrom="column">
                  <wp:posOffset>3827780</wp:posOffset>
                </wp:positionH>
                <wp:positionV relativeFrom="paragraph">
                  <wp:posOffset>13335</wp:posOffset>
                </wp:positionV>
                <wp:extent cx="179705" cy="179705"/>
                <wp:effectExtent l="8255" t="13335" r="12065" b="6985"/>
                <wp:wrapNone/>
                <wp:docPr id="19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D6487" w:rsidRPr="005613F9" w:rsidRDefault="00DD6487" w:rsidP="002158A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3" type="#_x0000_t202" style="position:absolute;margin-left:301.4pt;margin-top:1.05pt;width:14.15pt;height:14.1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voKwIAAFs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">
                <v:textbox>
                  <w:txbxContent>
                    <w:p w:rsidR="00DD6487" w:rsidRPr="005613F9" w:rsidRDefault="00DD6487" w:rsidP="002158A0">
                      <w:pPr>
                        <w:rPr>
                          <w:sz w:val="20"/>
                          <w:szCs w:val="20"/>
                        </w:rPr>
                      </w:pPr>
                    </w:p>
                  </w:txbxContent>
                </v:textbox>
              </v:shape>
            </w:pict>
          </mc:Fallback>
        </mc:AlternateContent>
      </w:r>
      <w:r w:rsidR="00E0437A" w:rsidRPr="009F6480">
        <w:rPr>
          <w:rFonts w:ascii="Times New Roman" w:hAnsi="Times New Roman"/>
          <w:sz w:val="24"/>
        </w:rPr>
        <w:t xml:space="preserve">                  Arts     </w:t>
      </w:r>
      <w:r w:rsidR="00A042B8">
        <w:rPr>
          <w:rFonts w:ascii="Times New Roman" w:hAnsi="Times New Roman"/>
          <w:sz w:val="24"/>
        </w:rPr>
        <w:t xml:space="preserve">         </w:t>
      </w:r>
      <w:r w:rsidR="001D2BD0" w:rsidRPr="009F6480">
        <w:rPr>
          <w:rFonts w:ascii="Times New Roman" w:hAnsi="Times New Roman"/>
          <w:sz w:val="24"/>
        </w:rPr>
        <w:t xml:space="preserve">Science   </w:t>
      </w:r>
      <w:r w:rsidR="00A042B8">
        <w:rPr>
          <w:rFonts w:ascii="Times New Roman" w:hAnsi="Times New Roman"/>
          <w:sz w:val="24"/>
        </w:rPr>
        <w:t xml:space="preserve">  </w:t>
      </w:r>
      <w:r w:rsidR="001D2BD0" w:rsidRPr="009F6480">
        <w:rPr>
          <w:rFonts w:ascii="Times New Roman" w:hAnsi="Times New Roman"/>
          <w:sz w:val="24"/>
        </w:rPr>
        <w:t xml:space="preserve"> </w:t>
      </w:r>
      <w:r w:rsidR="00A042B8">
        <w:rPr>
          <w:rFonts w:ascii="Times New Roman" w:hAnsi="Times New Roman"/>
          <w:sz w:val="24"/>
        </w:rPr>
        <w:t xml:space="preserve">  </w:t>
      </w:r>
      <w:r w:rsidR="001D2BD0" w:rsidRPr="009F6480">
        <w:rPr>
          <w:rFonts w:ascii="Times New Roman" w:hAnsi="Times New Roman"/>
          <w:sz w:val="24"/>
        </w:rPr>
        <w:t xml:space="preserve"> </w:t>
      </w:r>
      <w:r w:rsidR="00A042B8">
        <w:rPr>
          <w:rFonts w:ascii="Times New Roman" w:hAnsi="Times New Roman"/>
          <w:sz w:val="24"/>
        </w:rPr>
        <w:t xml:space="preserve"> </w:t>
      </w:r>
      <w:r w:rsidR="001D2BD0" w:rsidRPr="009F6480">
        <w:rPr>
          <w:rFonts w:ascii="Times New Roman" w:hAnsi="Times New Roman"/>
          <w:sz w:val="24"/>
        </w:rPr>
        <w:t xml:space="preserve">Commerce   </w:t>
      </w:r>
      <w:r w:rsidR="00A042B8">
        <w:rPr>
          <w:rFonts w:ascii="Times New Roman" w:hAnsi="Times New Roman"/>
          <w:sz w:val="24"/>
        </w:rPr>
        <w:t xml:space="preserve">       </w:t>
      </w:r>
      <w:r w:rsidR="001D2BD0" w:rsidRPr="009F6480">
        <w:rPr>
          <w:rFonts w:ascii="Times New Roman" w:hAnsi="Times New Roman"/>
          <w:sz w:val="24"/>
        </w:rPr>
        <w:t xml:space="preserve">  </w:t>
      </w:r>
      <w:r w:rsidR="00E0437A" w:rsidRPr="009F6480">
        <w:rPr>
          <w:rFonts w:ascii="Times New Roman" w:hAnsi="Times New Roman"/>
          <w:sz w:val="24"/>
        </w:rPr>
        <w:t xml:space="preserve">Law  </w:t>
      </w:r>
      <w:r w:rsidR="00A042B8">
        <w:rPr>
          <w:rFonts w:ascii="Times New Roman" w:hAnsi="Times New Roman"/>
          <w:sz w:val="24"/>
        </w:rPr>
        <w:t xml:space="preserve">        </w:t>
      </w:r>
      <w:r w:rsidR="00AD25F6" w:rsidRPr="009F6480">
        <w:rPr>
          <w:rFonts w:ascii="Times New Roman" w:hAnsi="Times New Roman"/>
          <w:sz w:val="24"/>
        </w:rPr>
        <w:t>P</w:t>
      </w:r>
      <w:r w:rsidR="00E0437A" w:rsidRPr="009F6480">
        <w:rPr>
          <w:rFonts w:ascii="Times New Roman" w:hAnsi="Times New Roman"/>
          <w:sz w:val="24"/>
        </w:rPr>
        <w:t>E</w:t>
      </w:r>
      <w:r w:rsidR="003D559D" w:rsidRPr="009F6480">
        <w:rPr>
          <w:rFonts w:ascii="Times New Roman" w:hAnsi="Times New Roman"/>
          <w:sz w:val="24"/>
        </w:rPr>
        <w:t>I</w:t>
      </w:r>
      <w:r w:rsidR="00E0437A" w:rsidRPr="009F6480">
        <w:rPr>
          <w:rFonts w:ascii="Times New Roman" w:hAnsi="Times New Roman"/>
          <w:sz w:val="24"/>
        </w:rPr>
        <w:t xml:space="preserve"> </w:t>
      </w:r>
      <w:r w:rsidR="003D559D" w:rsidRPr="009F6480">
        <w:rPr>
          <w:rFonts w:ascii="Times New Roman" w:hAnsi="Times New Roman"/>
          <w:sz w:val="24"/>
        </w:rPr>
        <w:t>(</w:t>
      </w:r>
      <w:proofErr w:type="spellStart"/>
      <w:r w:rsidR="00E0437A" w:rsidRPr="009F6480">
        <w:rPr>
          <w:rFonts w:ascii="Times New Roman" w:hAnsi="Times New Roman"/>
          <w:sz w:val="24"/>
        </w:rPr>
        <w:t>Phys</w:t>
      </w:r>
      <w:proofErr w:type="spellEnd"/>
      <w:r w:rsidR="00E0437A" w:rsidRPr="009F6480">
        <w:rPr>
          <w:rFonts w:ascii="Times New Roman" w:hAnsi="Times New Roman"/>
          <w:sz w:val="24"/>
        </w:rPr>
        <w:t xml:space="preserve"> </w:t>
      </w:r>
      <w:proofErr w:type="spellStart"/>
      <w:r w:rsidR="00E0437A" w:rsidRPr="009F6480">
        <w:rPr>
          <w:rFonts w:ascii="Times New Roman" w:hAnsi="Times New Roman"/>
          <w:sz w:val="24"/>
        </w:rPr>
        <w:t>Edu</w:t>
      </w:r>
      <w:proofErr w:type="spellEnd"/>
      <w:r w:rsidR="003D559D" w:rsidRPr="009F6480">
        <w:rPr>
          <w:rFonts w:ascii="Times New Roman" w:hAnsi="Times New Roman"/>
          <w:sz w:val="24"/>
        </w:rPr>
        <w:t>)</w:t>
      </w:r>
    </w:p>
    <w:p w:rsidR="00B810D2" w:rsidRPr="009F6480"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4"/>
        </w:rPr>
      </w:pPr>
    </w:p>
    <w:p w:rsidR="004200C7" w:rsidRPr="009F6480"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rPr>
      </w:pPr>
    </w:p>
    <w:p w:rsidR="004205A5" w:rsidRPr="009F6480" w:rsidRDefault="0058429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549184" behindDoc="0" locked="0" layoutInCell="1" allowOverlap="1">
                <wp:simplePos x="0" y="0"/>
                <wp:positionH relativeFrom="column">
                  <wp:posOffset>1791970</wp:posOffset>
                </wp:positionH>
                <wp:positionV relativeFrom="paragraph">
                  <wp:posOffset>11430</wp:posOffset>
                </wp:positionV>
                <wp:extent cx="179705" cy="179705"/>
                <wp:effectExtent l="10795" t="11430" r="9525" b="8890"/>
                <wp:wrapNone/>
                <wp:docPr id="19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D6487" w:rsidRPr="005613F9" w:rsidRDefault="00DD6487"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4" type="#_x0000_t202" style="position:absolute;left:0;text-align:left;margin-left:141.1pt;margin-top:.9pt;width:14.15pt;height:14.1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">
                <v:textbox>
                  <w:txbxContent>
                    <w:p w:rsidR="00DD6487" w:rsidRPr="005613F9" w:rsidRDefault="00DD6487" w:rsidP="00BC5458">
                      <w:pPr>
                        <w:rPr>
                          <w:sz w:val="20"/>
                          <w:szCs w:val="20"/>
                        </w:rPr>
                      </w:pPr>
                    </w:p>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552256" behindDoc="0" locked="0" layoutInCell="1" allowOverlap="1">
                <wp:simplePos x="0" y="0"/>
                <wp:positionH relativeFrom="column">
                  <wp:posOffset>5855970</wp:posOffset>
                </wp:positionH>
                <wp:positionV relativeFrom="paragraph">
                  <wp:posOffset>11430</wp:posOffset>
                </wp:positionV>
                <wp:extent cx="179705" cy="179705"/>
                <wp:effectExtent l="7620" t="11430" r="12700" b="8890"/>
                <wp:wrapNone/>
                <wp:docPr id="19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D6487" w:rsidRPr="005613F9" w:rsidRDefault="00DD6487"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5" type="#_x0000_t202" style="position:absolute;left:0;text-align:left;margin-left:461.1pt;margin-top:.9pt;width:14.15pt;height:14.1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hYKwIAAFs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">
                <v:textbox>
                  <w:txbxContent>
                    <w:p w:rsidR="00DD6487" w:rsidRPr="005613F9" w:rsidRDefault="00DD6487" w:rsidP="00BC5458">
                      <w:pPr>
                        <w:rPr>
                          <w:sz w:val="20"/>
                          <w:szCs w:val="20"/>
                        </w:rPr>
                      </w:pPr>
                    </w:p>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551232" behindDoc="0" locked="0" layoutInCell="1" allowOverlap="1">
                <wp:simplePos x="0" y="0"/>
                <wp:positionH relativeFrom="column">
                  <wp:posOffset>4572000</wp:posOffset>
                </wp:positionH>
                <wp:positionV relativeFrom="paragraph">
                  <wp:posOffset>11430</wp:posOffset>
                </wp:positionV>
                <wp:extent cx="179705" cy="179705"/>
                <wp:effectExtent l="9525" t="11430" r="10795" b="8890"/>
                <wp:wrapNone/>
                <wp:docPr id="19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D6487" w:rsidRPr="005613F9" w:rsidRDefault="00DD6487"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6" type="#_x0000_t202" style="position:absolute;left:0;text-align:left;margin-left:5in;margin-top:.9pt;width:14.15pt;height:14.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">
                <v:textbox>
                  <w:txbxContent>
                    <w:p w:rsidR="00DD6487" w:rsidRPr="005613F9" w:rsidRDefault="00DD6487" w:rsidP="00BC5458">
                      <w:pPr>
                        <w:rPr>
                          <w:sz w:val="20"/>
                          <w:szCs w:val="20"/>
                        </w:rPr>
                      </w:pPr>
                    </w:p>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550208" behindDoc="0" locked="0" layoutInCell="1" allowOverlap="1">
                <wp:simplePos x="0" y="0"/>
                <wp:positionH relativeFrom="column">
                  <wp:posOffset>3001010</wp:posOffset>
                </wp:positionH>
                <wp:positionV relativeFrom="paragraph">
                  <wp:posOffset>11430</wp:posOffset>
                </wp:positionV>
                <wp:extent cx="179705" cy="179705"/>
                <wp:effectExtent l="10160" t="11430" r="10160" b="8890"/>
                <wp:wrapNone/>
                <wp:docPr id="19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D6487" w:rsidRPr="005613F9" w:rsidRDefault="00DD6487"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7" type="#_x0000_t202" style="position:absolute;left:0;text-align:left;margin-left:236.3pt;margin-top:.9pt;width:14.15pt;height:14.1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">
                <v:textbox>
                  <w:txbxContent>
                    <w:p w:rsidR="00DD6487" w:rsidRPr="005613F9" w:rsidRDefault="00DD6487" w:rsidP="00BC5458">
                      <w:pPr>
                        <w:rPr>
                          <w:sz w:val="20"/>
                          <w:szCs w:val="20"/>
                        </w:rPr>
                      </w:pPr>
                    </w:p>
                  </w:txbxContent>
                </v:textbox>
              </v:shape>
            </w:pict>
          </mc:Fallback>
        </mc:AlternateContent>
      </w:r>
      <w:r w:rsidR="00E709A6">
        <w:rPr>
          <w:rFonts w:ascii="Times New Roman" w:hAnsi="Times New Roman"/>
          <w:sz w:val="24"/>
        </w:rPr>
        <w:t xml:space="preserve">    </w:t>
      </w:r>
      <w:r w:rsidR="004448E3" w:rsidRPr="009F6480">
        <w:rPr>
          <w:rFonts w:ascii="Times New Roman" w:hAnsi="Times New Roman"/>
          <w:sz w:val="24"/>
        </w:rPr>
        <w:t>T</w:t>
      </w:r>
      <w:r w:rsidR="003D559D" w:rsidRPr="009F6480">
        <w:rPr>
          <w:rFonts w:ascii="Times New Roman" w:hAnsi="Times New Roman"/>
          <w:sz w:val="24"/>
        </w:rPr>
        <w:t xml:space="preserve">EI </w:t>
      </w:r>
      <w:r w:rsidR="00B47194" w:rsidRPr="009F6480">
        <w:rPr>
          <w:rFonts w:ascii="Times New Roman" w:hAnsi="Times New Roman"/>
          <w:sz w:val="24"/>
        </w:rPr>
        <w:t>(</w:t>
      </w:r>
      <w:proofErr w:type="spellStart"/>
      <w:r w:rsidR="00E0437A" w:rsidRPr="009F6480">
        <w:rPr>
          <w:rFonts w:ascii="Times New Roman" w:hAnsi="Times New Roman"/>
          <w:sz w:val="24"/>
        </w:rPr>
        <w:t>Edu</w:t>
      </w:r>
      <w:proofErr w:type="spellEnd"/>
      <w:r w:rsidR="00B47194" w:rsidRPr="009F6480">
        <w:rPr>
          <w:rFonts w:ascii="Times New Roman" w:hAnsi="Times New Roman"/>
          <w:sz w:val="24"/>
        </w:rPr>
        <w:t>)</w:t>
      </w:r>
      <w:r w:rsidR="004448E3" w:rsidRPr="009F6480">
        <w:rPr>
          <w:rFonts w:ascii="Times New Roman" w:hAnsi="Times New Roman"/>
          <w:sz w:val="24"/>
        </w:rPr>
        <w:t xml:space="preserve">        </w:t>
      </w:r>
      <w:r w:rsidR="00B810D2" w:rsidRPr="009F6480">
        <w:rPr>
          <w:rFonts w:ascii="Times New Roman" w:hAnsi="Times New Roman"/>
          <w:sz w:val="52"/>
          <w:szCs w:val="48"/>
        </w:rPr>
        <w:tab/>
      </w:r>
      <w:r w:rsidR="00256E9F" w:rsidRPr="009F6480">
        <w:rPr>
          <w:rFonts w:ascii="Times New Roman" w:hAnsi="Times New Roman"/>
          <w:sz w:val="24"/>
        </w:rPr>
        <w:t xml:space="preserve">Engineering   </w:t>
      </w:r>
      <w:r w:rsidR="00256E9F" w:rsidRPr="009F6480">
        <w:rPr>
          <w:rFonts w:ascii="Times New Roman" w:hAnsi="Times New Roman"/>
          <w:sz w:val="32"/>
          <w:szCs w:val="28"/>
        </w:rPr>
        <w:t xml:space="preserve"> </w:t>
      </w:r>
      <w:r w:rsidR="00E709A6">
        <w:rPr>
          <w:rFonts w:ascii="Times New Roman" w:hAnsi="Times New Roman"/>
          <w:sz w:val="32"/>
          <w:szCs w:val="28"/>
        </w:rPr>
        <w:t xml:space="preserve">     </w:t>
      </w:r>
      <w:r w:rsidR="004205A5" w:rsidRPr="009F6480">
        <w:rPr>
          <w:rFonts w:ascii="Times New Roman" w:hAnsi="Times New Roman"/>
          <w:sz w:val="24"/>
        </w:rPr>
        <w:t xml:space="preserve">Health Science </w:t>
      </w:r>
      <w:r w:rsidR="00B810D2" w:rsidRPr="009F6480">
        <w:rPr>
          <w:rFonts w:ascii="Times New Roman" w:hAnsi="Times New Roman"/>
          <w:sz w:val="52"/>
          <w:szCs w:val="48"/>
        </w:rPr>
        <w:tab/>
      </w:r>
      <w:r w:rsidR="00B810D2" w:rsidRPr="009F6480">
        <w:rPr>
          <w:rFonts w:ascii="Times New Roman" w:hAnsi="Times New Roman"/>
          <w:sz w:val="52"/>
          <w:szCs w:val="48"/>
        </w:rPr>
        <w:tab/>
      </w:r>
      <w:r w:rsidR="00256E9F" w:rsidRPr="009F6480">
        <w:rPr>
          <w:rFonts w:ascii="Times New Roman" w:hAnsi="Times New Roman"/>
          <w:sz w:val="24"/>
        </w:rPr>
        <w:t>Management</w:t>
      </w:r>
      <w:r w:rsidR="004448E3" w:rsidRPr="009F6480">
        <w:rPr>
          <w:rFonts w:ascii="Times New Roman" w:hAnsi="Times New Roman"/>
          <w:sz w:val="24"/>
        </w:rPr>
        <w:t xml:space="preserve">      </w:t>
      </w:r>
      <w:r w:rsidR="00B810D2" w:rsidRPr="009F6480">
        <w:rPr>
          <w:rFonts w:ascii="Times New Roman" w:hAnsi="Times New Roman"/>
          <w:sz w:val="24"/>
        </w:rPr>
        <w:tab/>
      </w:r>
      <w:r w:rsidR="00C804E4" w:rsidRPr="009F6480">
        <w:rPr>
          <w:rFonts w:ascii="Times New Roman" w:hAnsi="Times New Roman"/>
          <w:sz w:val="24"/>
        </w:rPr>
        <w:tab/>
      </w:r>
    </w:p>
    <w:p w:rsidR="00B810D2" w:rsidRPr="00E709A6" w:rsidRDefault="0058429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Pr>
          <w:rFonts w:ascii="Times New Roman" w:hAnsi="Times New Roman"/>
          <w:noProof/>
          <w:lang w:val="en-US" w:eastAsia="en-US"/>
        </w:rPr>
        <mc:AlternateContent>
          <mc:Choice Requires="wps">
            <w:drawing>
              <wp:anchor distT="0" distB="0" distL="114300" distR="114300" simplePos="0" relativeHeight="251556352" behindDoc="0" locked="0" layoutInCell="1" allowOverlap="1">
                <wp:simplePos x="0" y="0"/>
                <wp:positionH relativeFrom="column">
                  <wp:posOffset>1796415</wp:posOffset>
                </wp:positionH>
                <wp:positionV relativeFrom="paragraph">
                  <wp:posOffset>20320</wp:posOffset>
                </wp:positionV>
                <wp:extent cx="2573655" cy="379730"/>
                <wp:effectExtent l="5715" t="10795" r="11430" b="9525"/>
                <wp:wrapNone/>
                <wp:docPr id="19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DD6487" w:rsidRPr="005613F9" w:rsidRDefault="00DD6487" w:rsidP="00B810D2">
                            <w:pPr>
                              <w:rPr>
                                <w:sz w:val="20"/>
                                <w:szCs w:val="20"/>
                              </w:rPr>
                            </w:pPr>
                            <w:r>
                              <w:rPr>
                                <w:noProof/>
                                <w:sz w:val="20"/>
                                <w:szCs w:val="20"/>
                                <w:lang w:val="en-US" w:eastAsia="en-US"/>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sidRPr="00E709A6">
                              <w:rPr>
                                <w:rFonts w:ascii="Times New Roman" w:hAnsi="Times New Roman"/>
                                <w:noProof/>
                                <w:sz w:val="24"/>
                                <w:szCs w:val="24"/>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8" type="#_x0000_t202" style="position:absolute;left:0;text-align:left;margin-left:141.45pt;margin-top:1.6pt;width:202.65pt;height:29.9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">
                <v:textbox>
                  <w:txbxContent>
                    <w:p w:rsidR="00DD6487" w:rsidRPr="005613F9" w:rsidRDefault="00DD6487" w:rsidP="00B810D2">
                      <w:pPr>
                        <w:rPr>
                          <w:sz w:val="20"/>
                          <w:szCs w:val="20"/>
                        </w:rPr>
                      </w:pPr>
                      <w:r>
                        <w:rPr>
                          <w:noProof/>
                          <w:sz w:val="20"/>
                          <w:szCs w:val="20"/>
                          <w:lang w:val="en-US" w:eastAsia="en-US"/>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r w:rsidRPr="00E709A6">
                        <w:rPr>
                          <w:rFonts w:ascii="Times New Roman" w:hAnsi="Times New Roman"/>
                          <w:noProof/>
                          <w:sz w:val="24"/>
                          <w:szCs w:val="24"/>
                        </w:rPr>
                        <w:t>Nil</w:t>
                      </w:r>
                    </w:p>
                  </w:txbxContent>
                </v:textbox>
              </v:shape>
            </w:pict>
          </mc:Fallback>
        </mc:AlternateContent>
      </w:r>
      <w:r w:rsidR="00E709A6" w:rsidRPr="00E709A6">
        <w:rPr>
          <w:rFonts w:ascii="Times New Roman" w:hAnsi="Times New Roman"/>
          <w:sz w:val="24"/>
          <w:szCs w:val="24"/>
        </w:rPr>
        <w:t xml:space="preserve">  </w:t>
      </w:r>
      <w:r w:rsidR="00256E9F" w:rsidRPr="00E709A6">
        <w:rPr>
          <w:rFonts w:ascii="Times New Roman" w:hAnsi="Times New Roman"/>
          <w:sz w:val="24"/>
          <w:szCs w:val="24"/>
        </w:rPr>
        <w:t>Other</w:t>
      </w:r>
      <w:r w:rsidR="00F30347" w:rsidRPr="00E709A6">
        <w:rPr>
          <w:rFonts w:ascii="Times New Roman" w:hAnsi="Times New Roman"/>
          <w:sz w:val="24"/>
          <w:szCs w:val="24"/>
        </w:rPr>
        <w:t>s</w:t>
      </w:r>
      <w:r w:rsidR="00256E9F" w:rsidRPr="00E709A6">
        <w:rPr>
          <w:rFonts w:ascii="Times New Roman" w:hAnsi="Times New Roman"/>
          <w:sz w:val="24"/>
          <w:szCs w:val="24"/>
        </w:rPr>
        <w:t xml:space="preserve">   </w:t>
      </w:r>
      <w:r w:rsidR="004205A5" w:rsidRPr="00E709A6">
        <w:rPr>
          <w:rFonts w:ascii="Times New Roman" w:hAnsi="Times New Roman"/>
          <w:sz w:val="24"/>
          <w:szCs w:val="24"/>
        </w:rPr>
        <w:t>(</w:t>
      </w:r>
      <w:r w:rsidR="0049008A" w:rsidRPr="00E709A6">
        <w:rPr>
          <w:rFonts w:ascii="Times New Roman" w:hAnsi="Times New Roman"/>
          <w:sz w:val="24"/>
          <w:szCs w:val="24"/>
        </w:rPr>
        <w:t>Specify</w:t>
      </w:r>
      <w:r w:rsidR="004205A5" w:rsidRPr="00E709A6">
        <w:rPr>
          <w:rFonts w:ascii="Times New Roman" w:hAnsi="Times New Roman"/>
          <w:sz w:val="24"/>
          <w:szCs w:val="24"/>
        </w:rPr>
        <w:t>)</w:t>
      </w:r>
      <w:r w:rsidR="00256E9F" w:rsidRPr="00E709A6">
        <w:rPr>
          <w:rFonts w:ascii="Times New Roman" w:hAnsi="Times New Roman"/>
          <w:sz w:val="24"/>
          <w:szCs w:val="24"/>
        </w:rPr>
        <w:t xml:space="preserve">            </w:t>
      </w:r>
      <w:r w:rsidR="00C804E4" w:rsidRPr="00E709A6">
        <w:rPr>
          <w:rFonts w:ascii="Times New Roman" w:hAnsi="Times New Roman"/>
          <w:sz w:val="24"/>
          <w:szCs w:val="24"/>
        </w:rPr>
        <w:tab/>
      </w:r>
      <w:r w:rsidR="00C804E4" w:rsidRPr="00E709A6">
        <w:rPr>
          <w:rFonts w:ascii="Times New Roman" w:hAnsi="Times New Roman"/>
          <w:sz w:val="24"/>
          <w:szCs w:val="24"/>
        </w:rPr>
        <w:tab/>
      </w:r>
      <w:r w:rsidR="00C804E4" w:rsidRPr="00E709A6">
        <w:rPr>
          <w:rFonts w:ascii="Times New Roman" w:hAnsi="Times New Roman"/>
          <w:sz w:val="24"/>
          <w:szCs w:val="24"/>
        </w:rPr>
        <w:tab/>
      </w:r>
      <w:r w:rsidR="00C804E4" w:rsidRPr="00E709A6">
        <w:rPr>
          <w:rFonts w:ascii="Times New Roman" w:hAnsi="Times New Roman"/>
          <w:sz w:val="24"/>
          <w:szCs w:val="24"/>
        </w:rPr>
        <w:tab/>
      </w:r>
      <w:r w:rsidR="00C804E4" w:rsidRPr="00E709A6">
        <w:rPr>
          <w:rFonts w:ascii="Times New Roman" w:hAnsi="Times New Roman"/>
          <w:sz w:val="24"/>
          <w:szCs w:val="24"/>
        </w:rPr>
        <w:tab/>
      </w:r>
      <w:r w:rsidR="00C804E4" w:rsidRPr="00E709A6">
        <w:rPr>
          <w:rFonts w:ascii="Times New Roman" w:hAnsi="Times New Roman"/>
          <w:sz w:val="24"/>
          <w:szCs w:val="24"/>
        </w:rPr>
        <w:tab/>
      </w:r>
      <w:r w:rsidR="00C804E4" w:rsidRPr="00E709A6">
        <w:rPr>
          <w:rFonts w:ascii="Times New Roman" w:hAnsi="Times New Roman"/>
          <w:sz w:val="24"/>
          <w:szCs w:val="24"/>
        </w:rPr>
        <w:tab/>
      </w:r>
      <w:r w:rsidR="00C804E4" w:rsidRPr="00E709A6">
        <w:rPr>
          <w:rFonts w:ascii="Times New Roman" w:hAnsi="Times New Roman"/>
          <w:sz w:val="24"/>
          <w:szCs w:val="24"/>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b/>
          <w:noProof/>
          <w:lang w:val="en-US" w:eastAsia="en-US"/>
        </w:rPr>
        <mc:AlternateContent>
          <mc:Choice Requires="wps">
            <w:drawing>
              <wp:anchor distT="0" distB="0" distL="114300" distR="114300" simplePos="0" relativeHeight="251621888" behindDoc="0" locked="0" layoutInCell="1" allowOverlap="1">
                <wp:simplePos x="0" y="0"/>
                <wp:positionH relativeFrom="column">
                  <wp:posOffset>3429000</wp:posOffset>
                </wp:positionH>
                <wp:positionV relativeFrom="paragraph">
                  <wp:posOffset>-114300</wp:posOffset>
                </wp:positionV>
                <wp:extent cx="2057400" cy="457200"/>
                <wp:effectExtent l="9525" t="9525" r="9525" b="9525"/>
                <wp:wrapNone/>
                <wp:docPr id="19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DD6487" w:rsidRPr="00E709A6" w:rsidRDefault="00DD6487" w:rsidP="004200C7">
                            <w:pPr>
                              <w:rPr>
                                <w:rFonts w:ascii="Times New Roman" w:hAnsi="Times New Roman"/>
                                <w:sz w:val="24"/>
                              </w:rPr>
                            </w:pPr>
                            <w:r w:rsidRPr="00E709A6">
                              <w:rPr>
                                <w:rFonts w:ascii="Times New Roman" w:hAnsi="Times New Roman"/>
                                <w:sz w:val="24"/>
                              </w:rPr>
                              <w:t xml:space="preserve">CSJM UNIVERSITY KANPUR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79" type="#_x0000_t202" style="position:absolute;margin-left:270pt;margin-top:-9pt;width:162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">
                <v:textbox>
                  <w:txbxContent>
                    <w:p w:rsidR="00DD6487" w:rsidRPr="00E709A6" w:rsidRDefault="00DD6487" w:rsidP="004200C7">
                      <w:pPr>
                        <w:rPr>
                          <w:rFonts w:ascii="Times New Roman" w:hAnsi="Times New Roman"/>
                          <w:sz w:val="24"/>
                        </w:rPr>
                      </w:pPr>
                      <w:r w:rsidRPr="00E709A6">
                        <w:rPr>
                          <w:rFonts w:ascii="Times New Roman" w:hAnsi="Times New Roman"/>
                          <w:sz w:val="24"/>
                        </w:rPr>
                        <w:t xml:space="preserve">CSJM UNIVERSITY KANPUR </w:t>
                      </w:r>
                    </w:p>
                  </w:txbxContent>
                </v:textbox>
              </v:shape>
            </w:pict>
          </mc:Fallback>
        </mc:AlternateContent>
      </w:r>
      <w:r w:rsidR="006965CE" w:rsidRPr="00E709A6">
        <w:rPr>
          <w:rFonts w:ascii="Times New Roman" w:hAnsi="Times New Roman"/>
          <w:b/>
        </w:rPr>
        <w:t>1.1</w:t>
      </w:r>
      <w:r w:rsidR="00505C74" w:rsidRPr="00E709A6">
        <w:rPr>
          <w:rFonts w:ascii="Times New Roman" w:hAnsi="Times New Roman"/>
          <w:b/>
        </w:rPr>
        <w:t>2</w:t>
      </w:r>
      <w:r w:rsidR="00E709A6">
        <w:rPr>
          <w:rFonts w:ascii="Times New Roman" w:hAnsi="Times New Roman"/>
        </w:rPr>
        <w:t xml:space="preserve">  </w:t>
      </w:r>
      <w:r w:rsidR="006965CE" w:rsidRPr="005B681C">
        <w:rPr>
          <w:rFonts w:ascii="Times New Roman" w:hAnsi="Times New Roman"/>
        </w:rPr>
        <w:t xml:space="preserve"> </w:t>
      </w:r>
      <w:r w:rsidR="00525849" w:rsidRPr="00E709A6">
        <w:rPr>
          <w:rFonts w:ascii="Times New Roman" w:hAnsi="Times New Roman"/>
          <w:sz w:val="24"/>
        </w:rPr>
        <w:t xml:space="preserve">Name of the </w:t>
      </w:r>
      <w:r w:rsidR="00256E9F" w:rsidRPr="00E709A6">
        <w:rPr>
          <w:rFonts w:ascii="Times New Roman" w:hAnsi="Times New Roman"/>
          <w:sz w:val="24"/>
        </w:rPr>
        <w:t>Affiliating University</w:t>
      </w:r>
      <w:r w:rsidR="00256E9F" w:rsidRPr="005B681C">
        <w:rPr>
          <w:rFonts w:ascii="Times New Roman" w:hAnsi="Times New Roman"/>
        </w:rPr>
        <w:t xml:space="preserve"> </w:t>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709A6">
        <w:rPr>
          <w:rFonts w:ascii="Times New Roman" w:hAnsi="Times New Roman"/>
          <w:b/>
        </w:rPr>
        <w:t>1.</w:t>
      </w:r>
      <w:r w:rsidR="00505C74" w:rsidRPr="00E709A6">
        <w:rPr>
          <w:rFonts w:ascii="Times New Roman" w:hAnsi="Times New Roman"/>
          <w:b/>
        </w:rPr>
        <w:t>13</w:t>
      </w:r>
      <w:r w:rsidRPr="005B681C">
        <w:rPr>
          <w:rFonts w:ascii="Times New Roman" w:hAnsi="Times New Roman"/>
        </w:rPr>
        <w:t xml:space="preserve"> </w:t>
      </w:r>
      <w:r w:rsidR="00E709A6">
        <w:rPr>
          <w:rFonts w:ascii="Times New Roman" w:hAnsi="Times New Roman"/>
        </w:rPr>
        <w:t xml:space="preserve">  </w:t>
      </w:r>
      <w:r w:rsidRPr="00E709A6">
        <w:rPr>
          <w:rFonts w:ascii="Times New Roman" w:hAnsi="Times New Roman"/>
          <w:sz w:val="24"/>
        </w:rPr>
        <w:t>S</w:t>
      </w:r>
      <w:r w:rsidR="00B9417C" w:rsidRPr="00E709A6">
        <w:rPr>
          <w:rFonts w:ascii="Times New Roman" w:hAnsi="Times New Roman"/>
          <w:sz w:val="24"/>
        </w:rPr>
        <w:t xml:space="preserve">pecial </w:t>
      </w:r>
      <w:r w:rsidRPr="00E709A6">
        <w:rPr>
          <w:rFonts w:ascii="Times New Roman" w:hAnsi="Times New Roman"/>
          <w:sz w:val="24"/>
        </w:rPr>
        <w:t xml:space="preserve">status conferred by </w:t>
      </w:r>
      <w:r w:rsidR="004D1E0E" w:rsidRPr="00E709A6">
        <w:rPr>
          <w:rFonts w:ascii="Times New Roman" w:hAnsi="Times New Roman"/>
          <w:sz w:val="24"/>
        </w:rPr>
        <w:t>C</w:t>
      </w:r>
      <w:r w:rsidRPr="00E709A6">
        <w:rPr>
          <w:rFonts w:ascii="Times New Roman" w:hAnsi="Times New Roman"/>
          <w:sz w:val="24"/>
        </w:rPr>
        <w:t xml:space="preserve">entral/ </w:t>
      </w:r>
      <w:r w:rsidR="004D1E0E" w:rsidRPr="00E709A6">
        <w:rPr>
          <w:rFonts w:ascii="Times New Roman" w:hAnsi="Times New Roman"/>
          <w:sz w:val="24"/>
        </w:rPr>
        <w:t>S</w:t>
      </w:r>
      <w:r w:rsidRPr="00E709A6">
        <w:rPr>
          <w:rFonts w:ascii="Times New Roman" w:hAnsi="Times New Roman"/>
          <w:sz w:val="24"/>
        </w:rPr>
        <w:t xml:space="preserve">tate </w:t>
      </w:r>
      <w:r w:rsidR="004D1E0E" w:rsidRPr="00E709A6">
        <w:rPr>
          <w:rFonts w:ascii="Times New Roman" w:hAnsi="Times New Roman"/>
          <w:sz w:val="24"/>
        </w:rPr>
        <w:t>G</w:t>
      </w:r>
      <w:r w:rsidR="00A01682" w:rsidRPr="00E709A6">
        <w:rPr>
          <w:rFonts w:ascii="Times New Roman" w:hAnsi="Times New Roman"/>
          <w:sz w:val="24"/>
        </w:rPr>
        <w:t>overnment</w:t>
      </w:r>
      <w:r w:rsidR="00237B33">
        <w:rPr>
          <w:rFonts w:ascii="Times New Roman" w:hAnsi="Times New Roman"/>
        </w:rPr>
        <w:t>—</w:t>
      </w:r>
      <w:r w:rsidR="00E709A6">
        <w:rPr>
          <w:rFonts w:ascii="Times New Roman" w:hAnsi="Times New Roman"/>
        </w:rPr>
        <w:t xml:space="preserve"> </w:t>
      </w:r>
      <w:r w:rsidR="00237B33" w:rsidRPr="00E709A6">
        <w:rPr>
          <w:rFonts w:ascii="Times New Roman" w:hAnsi="Times New Roman"/>
          <w:sz w:val="24"/>
        </w:rPr>
        <w:t>N/A</w:t>
      </w:r>
      <w:r w:rsidRPr="005B681C">
        <w:rPr>
          <w:rFonts w:ascii="Times New Roman" w:hAnsi="Times New Roman"/>
        </w:rPr>
        <w:t xml:space="preserve"> </w:t>
      </w:r>
    </w:p>
    <w:p w:rsidR="00D2217D"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573760" behindDoc="0" locked="0" layoutInCell="1" allowOverlap="1">
                <wp:simplePos x="0" y="0"/>
                <wp:positionH relativeFrom="column">
                  <wp:posOffset>3166110</wp:posOffset>
                </wp:positionH>
                <wp:positionV relativeFrom="paragraph">
                  <wp:posOffset>311150</wp:posOffset>
                </wp:positionV>
                <wp:extent cx="1650365" cy="252095"/>
                <wp:effectExtent l="13335" t="6350" r="12700" b="8255"/>
                <wp:wrapNone/>
                <wp:docPr id="19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52095"/>
                        </a:xfrm>
                        <a:prstGeom prst="rect">
                          <a:avLst/>
                        </a:prstGeom>
                        <a:solidFill>
                          <a:srgbClr val="FFFFFF"/>
                        </a:solidFill>
                        <a:ln w="9525">
                          <a:solidFill>
                            <a:srgbClr val="000000"/>
                          </a:solidFill>
                          <a:miter lim="800000"/>
                          <a:headEnd/>
                          <a:tailEnd/>
                        </a:ln>
                      </wps:spPr>
                      <wps:txbx>
                        <w:txbxContent>
                          <w:p w:rsidR="00DD6487" w:rsidRDefault="00DD6487"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80" type="#_x0000_t202" style="position:absolute;margin-left:249.3pt;margin-top:24.5pt;width:129.95pt;height:19.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">
                <v:textbox>
                  <w:txbxContent>
                    <w:p w:rsidR="00DD6487" w:rsidRDefault="00DD6487" w:rsidP="00F256B0">
                      <w:pPr>
                        <w:jc w:val="center"/>
                      </w:pPr>
                      <w:r>
                        <w:t>-</w:t>
                      </w:r>
                    </w:p>
                  </w:txbxContent>
                </v:textbox>
              </v:shape>
            </w:pict>
          </mc:Fallback>
        </mc:AlternateContent>
      </w:r>
      <w:r w:rsidR="006965CE" w:rsidRPr="005B681C">
        <w:rPr>
          <w:rFonts w:ascii="Times New Roman" w:hAnsi="Times New Roman"/>
        </w:rPr>
        <w:t xml:space="preserve">       </w:t>
      </w:r>
    </w:p>
    <w:p w:rsidR="006965CE" w:rsidRPr="00F256B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F256B0">
        <w:rPr>
          <w:rFonts w:ascii="Times New Roman" w:hAnsi="Times New Roman"/>
          <w:sz w:val="24"/>
          <w:szCs w:val="24"/>
        </w:rPr>
        <w:t xml:space="preserve">       </w:t>
      </w:r>
      <w:r w:rsidR="006965CE" w:rsidRPr="00F256B0">
        <w:rPr>
          <w:rFonts w:ascii="Times New Roman" w:hAnsi="Times New Roman"/>
          <w:sz w:val="24"/>
          <w:szCs w:val="24"/>
        </w:rPr>
        <w:t>Autonomy</w:t>
      </w:r>
      <w:r w:rsidR="003D559D" w:rsidRPr="00F256B0">
        <w:rPr>
          <w:rFonts w:ascii="Times New Roman" w:hAnsi="Times New Roman"/>
          <w:sz w:val="24"/>
          <w:szCs w:val="24"/>
        </w:rPr>
        <w:t xml:space="preserve"> by State/Central Govt. / University</w:t>
      </w:r>
    </w:p>
    <w:p w:rsidR="004200C7" w:rsidRPr="00F256B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69664" behindDoc="0" locked="0" layoutInCell="1" allowOverlap="1">
                <wp:simplePos x="0" y="0"/>
                <wp:positionH relativeFrom="column">
                  <wp:posOffset>5029200</wp:posOffset>
                </wp:positionH>
                <wp:positionV relativeFrom="paragraph">
                  <wp:posOffset>248285</wp:posOffset>
                </wp:positionV>
                <wp:extent cx="934720" cy="342900"/>
                <wp:effectExtent l="9525" t="10160" r="8255" b="8890"/>
                <wp:wrapNone/>
                <wp:docPr id="18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DD6487" w:rsidRDefault="00DD6487"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1" type="#_x0000_t202" style="position:absolute;margin-left:396pt;margin-top:19.55pt;width:73.6pt;height:2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w7LQIAAFs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">
                <v:textbox>
                  <w:txbxContent>
                    <w:p w:rsidR="00DD6487" w:rsidRDefault="00DD6487" w:rsidP="00F256B0">
                      <w:pPr>
                        <w:jc w:val="center"/>
                      </w:pPr>
                      <w:r>
                        <w:t>--</w:t>
                      </w:r>
                    </w:p>
                  </w:txbxContent>
                </v:textbox>
              </v:shape>
            </w:pict>
          </mc:Fallback>
        </mc:AlternateContent>
      </w:r>
      <w:r w:rsidR="006965CE" w:rsidRPr="00F256B0">
        <w:rPr>
          <w:rFonts w:ascii="Times New Roman" w:hAnsi="Times New Roman"/>
          <w:sz w:val="24"/>
          <w:szCs w:val="24"/>
        </w:rPr>
        <w:t xml:space="preserve">       </w:t>
      </w:r>
    </w:p>
    <w:p w:rsidR="006965CE" w:rsidRPr="00F256B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72736" behindDoc="0" locked="0" layoutInCell="1" allowOverlap="1">
                <wp:simplePos x="0" y="0"/>
                <wp:positionH relativeFrom="column">
                  <wp:posOffset>2851150</wp:posOffset>
                </wp:positionH>
                <wp:positionV relativeFrom="paragraph">
                  <wp:posOffset>2540</wp:posOffset>
                </wp:positionV>
                <wp:extent cx="715645" cy="271780"/>
                <wp:effectExtent l="12700" t="12065" r="5080" b="11430"/>
                <wp:wrapNone/>
                <wp:docPr id="18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DD6487" w:rsidRDefault="00DD6487"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2" type="#_x0000_t202" style="position:absolute;margin-left:224.5pt;margin-top:.2pt;width:56.35pt;height:21.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FvF/eQwAgAAWwQAAA4AAAAAAAAAAAAAAAAALgIA&#10;AGRycy9lMm9Eb2MueG1sUEsBAi0AFAAGAAgAAAAhAEsi4cjeAAAABwEAAA8AAAAAAAAAAAAAAAAA&#10;igQAAGRycy9kb3ducmV2LnhtbFBLBQYAAAAABAAEAPMAAACVBQAAAAA=&#10;">
                <v:textbox>
                  <w:txbxContent>
                    <w:p w:rsidR="00DD6487" w:rsidRDefault="00DD6487" w:rsidP="00F256B0">
                      <w:pPr>
                        <w:jc w:val="center"/>
                      </w:pPr>
                      <w:r>
                        <w:t>--</w:t>
                      </w:r>
                    </w:p>
                  </w:txbxContent>
                </v:textbox>
              </v:shape>
            </w:pict>
          </mc:Fallback>
        </mc:AlternateContent>
      </w:r>
      <w:r w:rsidR="004200C7" w:rsidRPr="00F256B0">
        <w:rPr>
          <w:rFonts w:ascii="Times New Roman" w:hAnsi="Times New Roman"/>
          <w:sz w:val="24"/>
          <w:szCs w:val="24"/>
        </w:rPr>
        <w:t xml:space="preserve">       </w:t>
      </w:r>
      <w:r w:rsidR="00093DB8" w:rsidRPr="00F256B0">
        <w:rPr>
          <w:rFonts w:ascii="Times New Roman" w:hAnsi="Times New Roman"/>
          <w:sz w:val="24"/>
          <w:szCs w:val="24"/>
        </w:rPr>
        <w:t>U</w:t>
      </w:r>
      <w:r w:rsidR="00A91187" w:rsidRPr="00F256B0">
        <w:rPr>
          <w:rFonts w:ascii="Times New Roman" w:hAnsi="Times New Roman"/>
          <w:sz w:val="24"/>
          <w:szCs w:val="24"/>
        </w:rPr>
        <w:t xml:space="preserve">niversity with Potential for Excellence </w:t>
      </w:r>
      <w:r w:rsidR="00A91187" w:rsidRPr="00F256B0">
        <w:rPr>
          <w:rFonts w:ascii="Times New Roman" w:hAnsi="Times New Roman"/>
          <w:sz w:val="24"/>
          <w:szCs w:val="24"/>
        </w:rPr>
        <w:tab/>
        <w:t xml:space="preserve">    </w:t>
      </w:r>
      <w:r w:rsidR="00EA4C3B" w:rsidRPr="00F256B0">
        <w:rPr>
          <w:rFonts w:ascii="Times New Roman" w:hAnsi="Times New Roman"/>
          <w:sz w:val="24"/>
          <w:szCs w:val="24"/>
        </w:rPr>
        <w:tab/>
        <w:t xml:space="preserve">          </w:t>
      </w:r>
      <w:r w:rsidR="00924B7F" w:rsidRPr="00F256B0">
        <w:rPr>
          <w:rFonts w:ascii="Times New Roman" w:hAnsi="Times New Roman"/>
          <w:sz w:val="24"/>
          <w:szCs w:val="24"/>
        </w:rPr>
        <w:t>UGC-</w:t>
      </w:r>
      <w:r w:rsidR="00A91187" w:rsidRPr="00F256B0">
        <w:rPr>
          <w:rFonts w:ascii="Times New Roman" w:hAnsi="Times New Roman"/>
          <w:sz w:val="24"/>
          <w:szCs w:val="24"/>
        </w:rPr>
        <w:t>CPE</w:t>
      </w:r>
    </w:p>
    <w:p w:rsidR="00D2217D" w:rsidRPr="00F256B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84000" behindDoc="0" locked="0" layoutInCell="1" allowOverlap="1">
                <wp:simplePos x="0" y="0"/>
                <wp:positionH relativeFrom="column">
                  <wp:posOffset>5059680</wp:posOffset>
                </wp:positionH>
                <wp:positionV relativeFrom="paragraph">
                  <wp:posOffset>262255</wp:posOffset>
                </wp:positionV>
                <wp:extent cx="932815" cy="331470"/>
                <wp:effectExtent l="11430" t="5080" r="8255" b="6350"/>
                <wp:wrapNone/>
                <wp:docPr id="18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DD6487" w:rsidRDefault="00DD6487"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3" type="#_x0000_t202" style="position:absolute;margin-left:398.4pt;margin-top:20.65pt;width:73.45pt;height:26.1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jpLwIAAFs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">
                <v:textbox>
                  <w:txbxContent>
                    <w:p w:rsidR="00DD6487" w:rsidRDefault="00DD6487" w:rsidP="00F256B0">
                      <w:pPr>
                        <w:jc w:val="center"/>
                      </w:pPr>
                      <w:r>
                        <w:t>--</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571712" behindDoc="0" locked="0" layoutInCell="1" allowOverlap="1">
                <wp:simplePos x="0" y="0"/>
                <wp:positionH relativeFrom="column">
                  <wp:posOffset>2856230</wp:posOffset>
                </wp:positionH>
                <wp:positionV relativeFrom="paragraph">
                  <wp:posOffset>262255</wp:posOffset>
                </wp:positionV>
                <wp:extent cx="720090" cy="331470"/>
                <wp:effectExtent l="8255" t="5080" r="5080" b="6350"/>
                <wp:wrapNone/>
                <wp:docPr id="18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DD6487" w:rsidRDefault="00DD6487"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4" type="#_x0000_t202" style="position:absolute;margin-left:224.9pt;margin-top:20.65pt;width:56.7pt;height:26.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pnLgIAAFs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">
                <v:textbox>
                  <w:txbxContent>
                    <w:p w:rsidR="00DD6487" w:rsidRDefault="00DD6487" w:rsidP="00F256B0">
                      <w:pPr>
                        <w:jc w:val="center"/>
                      </w:pPr>
                      <w:r>
                        <w:t>--</w:t>
                      </w:r>
                    </w:p>
                  </w:txbxContent>
                </v:textbox>
              </v:shape>
            </w:pict>
          </mc:Fallback>
        </mc:AlternateContent>
      </w:r>
      <w:r w:rsidR="006965CE" w:rsidRPr="00F256B0">
        <w:rPr>
          <w:rFonts w:ascii="Times New Roman" w:hAnsi="Times New Roman"/>
          <w:sz w:val="24"/>
          <w:szCs w:val="24"/>
        </w:rPr>
        <w:t xml:space="preserve">      </w:t>
      </w:r>
    </w:p>
    <w:p w:rsidR="006965CE" w:rsidRPr="00F256B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F256B0">
        <w:rPr>
          <w:rFonts w:ascii="Times New Roman" w:hAnsi="Times New Roman"/>
          <w:sz w:val="24"/>
          <w:szCs w:val="24"/>
        </w:rPr>
        <w:t xml:space="preserve">       </w:t>
      </w:r>
      <w:r w:rsidR="006965CE" w:rsidRPr="00F256B0">
        <w:rPr>
          <w:rFonts w:ascii="Times New Roman" w:hAnsi="Times New Roman"/>
          <w:sz w:val="24"/>
          <w:szCs w:val="24"/>
        </w:rPr>
        <w:t>DST Star Scheme</w:t>
      </w:r>
      <w:r w:rsidR="00A91187" w:rsidRPr="00F256B0">
        <w:rPr>
          <w:rFonts w:ascii="Times New Roman" w:hAnsi="Times New Roman"/>
          <w:sz w:val="24"/>
          <w:szCs w:val="24"/>
        </w:rPr>
        <w:tab/>
      </w:r>
      <w:r w:rsidR="00A91187" w:rsidRPr="00F256B0">
        <w:rPr>
          <w:rFonts w:ascii="Times New Roman" w:hAnsi="Times New Roman"/>
          <w:sz w:val="24"/>
          <w:szCs w:val="24"/>
        </w:rPr>
        <w:tab/>
      </w:r>
      <w:r w:rsidR="00A91187" w:rsidRPr="00F256B0">
        <w:rPr>
          <w:rFonts w:ascii="Times New Roman" w:hAnsi="Times New Roman"/>
          <w:sz w:val="24"/>
          <w:szCs w:val="24"/>
        </w:rPr>
        <w:tab/>
        <w:t xml:space="preserve">     </w:t>
      </w:r>
      <w:r w:rsidR="00EA4C3B" w:rsidRPr="00F256B0">
        <w:rPr>
          <w:rFonts w:ascii="Times New Roman" w:hAnsi="Times New Roman"/>
          <w:sz w:val="24"/>
          <w:szCs w:val="24"/>
        </w:rPr>
        <w:tab/>
        <w:t xml:space="preserve">          </w:t>
      </w:r>
      <w:r w:rsidR="00924B7F" w:rsidRPr="00F256B0">
        <w:rPr>
          <w:rFonts w:ascii="Times New Roman" w:hAnsi="Times New Roman"/>
          <w:sz w:val="24"/>
          <w:szCs w:val="24"/>
        </w:rPr>
        <w:t>UGC-</w:t>
      </w:r>
      <w:r w:rsidR="00A91187" w:rsidRPr="00F256B0">
        <w:rPr>
          <w:rFonts w:ascii="Times New Roman" w:hAnsi="Times New Roman"/>
          <w:sz w:val="24"/>
          <w:szCs w:val="24"/>
        </w:rPr>
        <w:t xml:space="preserve">CE </w:t>
      </w:r>
    </w:p>
    <w:p w:rsidR="004200C7" w:rsidRPr="00F256B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85024" behindDoc="0" locked="0" layoutInCell="1" allowOverlap="1">
                <wp:simplePos x="0" y="0"/>
                <wp:positionH relativeFrom="column">
                  <wp:posOffset>5075555</wp:posOffset>
                </wp:positionH>
                <wp:positionV relativeFrom="paragraph">
                  <wp:posOffset>236855</wp:posOffset>
                </wp:positionV>
                <wp:extent cx="909955" cy="342900"/>
                <wp:effectExtent l="8255" t="8255" r="5715" b="10795"/>
                <wp:wrapNone/>
                <wp:docPr id="18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DD6487" w:rsidRDefault="00DD6487"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5" type="#_x0000_t202" style="position:absolute;margin-left:399.65pt;margin-top:18.65pt;width:71.65pt;height:27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">
                <v:textbox>
                  <w:txbxContent>
                    <w:p w:rsidR="00DD6487" w:rsidRDefault="00DD6487" w:rsidP="00F256B0">
                      <w:pPr>
                        <w:jc w:val="center"/>
                      </w:pPr>
                      <w:r>
                        <w:t>--</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570688" behindDoc="0" locked="0" layoutInCell="1" allowOverlap="1">
                <wp:simplePos x="0" y="0"/>
                <wp:positionH relativeFrom="column">
                  <wp:posOffset>2846705</wp:posOffset>
                </wp:positionH>
                <wp:positionV relativeFrom="paragraph">
                  <wp:posOffset>236855</wp:posOffset>
                </wp:positionV>
                <wp:extent cx="720090" cy="342900"/>
                <wp:effectExtent l="8255" t="8255" r="5080" b="10795"/>
                <wp:wrapNone/>
                <wp:docPr id="18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DD6487" w:rsidRDefault="00DD6487"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6" type="#_x0000_t202" style="position:absolute;margin-left:224.15pt;margin-top:18.65pt;width:56.7pt;height:2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ERizsC0CAABbBAAADgAAAAAAAAAAAAAAAAAuAgAA&#10;ZHJzL2Uyb0RvYy54bWxQSwECLQAUAAYACAAAACEAPy4YlOAAAAAJAQAADwAAAAAAAAAAAAAAAACH&#10;BAAAZHJzL2Rvd25yZXYueG1sUEsFBgAAAAAEAAQA8wAAAJQFAAAAAA==&#10;">
                <v:textbox>
                  <w:txbxContent>
                    <w:p w:rsidR="00DD6487" w:rsidRDefault="00DD6487" w:rsidP="00F256B0">
                      <w:pPr>
                        <w:jc w:val="center"/>
                      </w:pPr>
                      <w:r>
                        <w:t>--</w:t>
                      </w:r>
                    </w:p>
                  </w:txbxContent>
                </v:textbox>
              </v:shape>
            </w:pict>
          </mc:Fallback>
        </mc:AlternateContent>
      </w:r>
      <w:r w:rsidR="006965CE" w:rsidRPr="00F256B0">
        <w:rPr>
          <w:rFonts w:ascii="Times New Roman" w:hAnsi="Times New Roman"/>
          <w:sz w:val="24"/>
          <w:szCs w:val="24"/>
        </w:rPr>
        <w:t xml:space="preserve">       </w:t>
      </w:r>
    </w:p>
    <w:p w:rsidR="006965CE" w:rsidRPr="00F256B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F256B0">
        <w:rPr>
          <w:rFonts w:ascii="Times New Roman" w:hAnsi="Times New Roman"/>
          <w:sz w:val="24"/>
          <w:szCs w:val="24"/>
        </w:rPr>
        <w:t xml:space="preserve">     </w:t>
      </w:r>
      <w:r w:rsidR="00F256B0">
        <w:rPr>
          <w:rFonts w:ascii="Times New Roman" w:hAnsi="Times New Roman"/>
          <w:sz w:val="24"/>
          <w:szCs w:val="24"/>
        </w:rPr>
        <w:t xml:space="preserve"> </w:t>
      </w:r>
      <w:r w:rsidRPr="00F256B0">
        <w:rPr>
          <w:rFonts w:ascii="Times New Roman" w:hAnsi="Times New Roman"/>
          <w:sz w:val="24"/>
          <w:szCs w:val="24"/>
        </w:rPr>
        <w:t xml:space="preserve">  </w:t>
      </w:r>
      <w:r w:rsidR="00924B7F" w:rsidRPr="00F256B0">
        <w:rPr>
          <w:rFonts w:ascii="Times New Roman" w:hAnsi="Times New Roman"/>
          <w:sz w:val="24"/>
          <w:szCs w:val="24"/>
        </w:rPr>
        <w:t>UGC-</w:t>
      </w:r>
      <w:r w:rsidR="006965CE" w:rsidRPr="00F256B0">
        <w:rPr>
          <w:rFonts w:ascii="Times New Roman" w:hAnsi="Times New Roman"/>
          <w:sz w:val="24"/>
          <w:szCs w:val="24"/>
        </w:rPr>
        <w:t>S</w:t>
      </w:r>
      <w:r w:rsidR="00924B7F" w:rsidRPr="00F256B0">
        <w:rPr>
          <w:rFonts w:ascii="Times New Roman" w:hAnsi="Times New Roman"/>
          <w:sz w:val="24"/>
          <w:szCs w:val="24"/>
        </w:rPr>
        <w:t>pecial Assistance Programme</w:t>
      </w:r>
      <w:r w:rsidR="006965CE" w:rsidRPr="00F256B0">
        <w:rPr>
          <w:rFonts w:ascii="Times New Roman" w:hAnsi="Times New Roman"/>
          <w:sz w:val="24"/>
          <w:szCs w:val="24"/>
        </w:rPr>
        <w:t xml:space="preserve">               </w:t>
      </w:r>
      <w:r w:rsidR="00F256B0">
        <w:rPr>
          <w:rFonts w:ascii="Times New Roman" w:hAnsi="Times New Roman"/>
          <w:sz w:val="24"/>
          <w:szCs w:val="24"/>
        </w:rPr>
        <w:tab/>
        <w:t xml:space="preserve">  </w:t>
      </w:r>
      <w:r w:rsidR="006965CE" w:rsidRPr="00F256B0">
        <w:rPr>
          <w:rFonts w:ascii="Times New Roman" w:hAnsi="Times New Roman"/>
          <w:sz w:val="24"/>
          <w:szCs w:val="24"/>
        </w:rPr>
        <w:t xml:space="preserve">     </w:t>
      </w:r>
      <w:r w:rsidR="00277544" w:rsidRPr="00F256B0">
        <w:rPr>
          <w:rFonts w:ascii="Times New Roman" w:hAnsi="Times New Roman"/>
          <w:sz w:val="24"/>
          <w:szCs w:val="24"/>
        </w:rPr>
        <w:t xml:space="preserve">  </w:t>
      </w:r>
      <w:r w:rsidRPr="00F256B0">
        <w:rPr>
          <w:rFonts w:ascii="Times New Roman" w:hAnsi="Times New Roman"/>
          <w:sz w:val="24"/>
          <w:szCs w:val="24"/>
        </w:rPr>
        <w:t xml:space="preserve"> </w:t>
      </w:r>
      <w:r w:rsidR="00277544" w:rsidRPr="00F256B0">
        <w:rPr>
          <w:rFonts w:ascii="Times New Roman" w:hAnsi="Times New Roman"/>
          <w:sz w:val="24"/>
          <w:szCs w:val="24"/>
        </w:rPr>
        <w:t>DST-FIST</w:t>
      </w:r>
      <w:r w:rsidR="006965CE" w:rsidRPr="00F256B0">
        <w:rPr>
          <w:rFonts w:ascii="Times New Roman" w:hAnsi="Times New Roman"/>
          <w:sz w:val="24"/>
          <w:szCs w:val="24"/>
        </w:rPr>
        <w:t xml:space="preserve">                              </w:t>
      </w:r>
      <w:r w:rsidR="00F625A0" w:rsidRPr="00F256B0">
        <w:rPr>
          <w:rFonts w:ascii="Times New Roman" w:hAnsi="Times New Roman"/>
          <w:sz w:val="24"/>
          <w:szCs w:val="24"/>
        </w:rPr>
        <w:t xml:space="preserve">                </w:t>
      </w:r>
      <w:r w:rsidR="006965CE" w:rsidRPr="00F256B0">
        <w:rPr>
          <w:rFonts w:ascii="Times New Roman" w:hAnsi="Times New Roman"/>
          <w:sz w:val="24"/>
          <w:szCs w:val="24"/>
        </w:rPr>
        <w:t xml:space="preserve"> </w:t>
      </w:r>
    </w:p>
    <w:p w:rsidR="004200C7" w:rsidRPr="00F256B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68640" behindDoc="0" locked="0" layoutInCell="1" allowOverlap="1">
                <wp:simplePos x="0" y="0"/>
                <wp:positionH relativeFrom="column">
                  <wp:posOffset>2847340</wp:posOffset>
                </wp:positionH>
                <wp:positionV relativeFrom="paragraph">
                  <wp:posOffset>251460</wp:posOffset>
                </wp:positionV>
                <wp:extent cx="720090" cy="379730"/>
                <wp:effectExtent l="8890" t="13335" r="13970" b="6985"/>
                <wp:wrapNone/>
                <wp:docPr id="18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DD6487" w:rsidRDefault="00DD6487"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7" type="#_x0000_t202" style="position:absolute;margin-left:224.2pt;margin-top:19.8pt;width:56.7pt;height:29.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">
                <v:textbox>
                  <w:txbxContent>
                    <w:p w:rsidR="00DD6487" w:rsidRDefault="00DD6487" w:rsidP="00F256B0">
                      <w:pPr>
                        <w:jc w:val="center"/>
                      </w:pPr>
                      <w:r>
                        <w:t>--</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574784" behindDoc="0" locked="0" layoutInCell="1" allowOverlap="1">
                <wp:simplePos x="0" y="0"/>
                <wp:positionH relativeFrom="column">
                  <wp:posOffset>5140960</wp:posOffset>
                </wp:positionH>
                <wp:positionV relativeFrom="paragraph">
                  <wp:posOffset>264160</wp:posOffset>
                </wp:positionV>
                <wp:extent cx="916940" cy="367030"/>
                <wp:effectExtent l="6985" t="6985" r="9525" b="6985"/>
                <wp:wrapNone/>
                <wp:docPr id="18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67030"/>
                        </a:xfrm>
                        <a:prstGeom prst="rect">
                          <a:avLst/>
                        </a:prstGeom>
                        <a:solidFill>
                          <a:srgbClr val="FFFFFF"/>
                        </a:solidFill>
                        <a:ln w="9525">
                          <a:solidFill>
                            <a:srgbClr val="000000"/>
                          </a:solidFill>
                          <a:miter lim="800000"/>
                          <a:headEnd/>
                          <a:tailEnd/>
                        </a:ln>
                      </wps:spPr>
                      <wps:txbx>
                        <w:txbxContent>
                          <w:p w:rsidR="00DD6487" w:rsidRDefault="00DD6487"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8" type="#_x0000_t202" style="position:absolute;margin-left:404.8pt;margin-top:20.8pt;width:72.2pt;height:28.9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">
                <v:textbox>
                  <w:txbxContent>
                    <w:p w:rsidR="00DD6487" w:rsidRDefault="00DD6487" w:rsidP="00F256B0">
                      <w:pPr>
                        <w:jc w:val="center"/>
                      </w:pPr>
                      <w:r>
                        <w:t>--</w:t>
                      </w:r>
                    </w:p>
                  </w:txbxContent>
                </v:textbox>
              </v:shape>
            </w:pict>
          </mc:Fallback>
        </mc:AlternateContent>
      </w:r>
      <w:r w:rsidR="00A91187" w:rsidRPr="00F256B0">
        <w:rPr>
          <w:rFonts w:ascii="Times New Roman" w:hAnsi="Times New Roman"/>
          <w:sz w:val="24"/>
          <w:szCs w:val="24"/>
        </w:rPr>
        <w:t xml:space="preserve">     </w:t>
      </w:r>
    </w:p>
    <w:p w:rsidR="006965CE" w:rsidRPr="00F256B0"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F256B0">
        <w:rPr>
          <w:rFonts w:ascii="Times New Roman" w:hAnsi="Times New Roman"/>
          <w:sz w:val="24"/>
          <w:szCs w:val="24"/>
        </w:rPr>
        <w:t xml:space="preserve">      </w:t>
      </w:r>
      <w:r w:rsidR="00F256B0">
        <w:rPr>
          <w:rFonts w:ascii="Times New Roman" w:hAnsi="Times New Roman"/>
          <w:sz w:val="24"/>
          <w:szCs w:val="24"/>
        </w:rPr>
        <w:t xml:space="preserve">  </w:t>
      </w:r>
      <w:r w:rsidR="00A91187" w:rsidRPr="00F256B0">
        <w:rPr>
          <w:rFonts w:ascii="Times New Roman" w:hAnsi="Times New Roman"/>
          <w:sz w:val="24"/>
          <w:szCs w:val="24"/>
        </w:rPr>
        <w:t xml:space="preserve"> UGC-</w:t>
      </w:r>
      <w:r w:rsidR="006965CE" w:rsidRPr="00F256B0">
        <w:rPr>
          <w:rFonts w:ascii="Times New Roman" w:hAnsi="Times New Roman"/>
          <w:sz w:val="24"/>
          <w:szCs w:val="24"/>
        </w:rPr>
        <w:t xml:space="preserve">Innovative PG programmes </w:t>
      </w:r>
      <w:r w:rsidR="00F256B0">
        <w:rPr>
          <w:rFonts w:ascii="Times New Roman" w:hAnsi="Times New Roman"/>
          <w:sz w:val="24"/>
          <w:szCs w:val="24"/>
        </w:rPr>
        <w:tab/>
      </w:r>
      <w:r w:rsidR="00F256B0">
        <w:rPr>
          <w:rFonts w:ascii="Times New Roman" w:hAnsi="Times New Roman"/>
          <w:sz w:val="24"/>
          <w:szCs w:val="24"/>
        </w:rPr>
        <w:tab/>
        <w:t xml:space="preserve">       </w:t>
      </w:r>
      <w:proofErr w:type="gramStart"/>
      <w:r w:rsidR="00277544" w:rsidRPr="00F256B0">
        <w:rPr>
          <w:rFonts w:ascii="Times New Roman" w:hAnsi="Times New Roman"/>
          <w:sz w:val="24"/>
          <w:szCs w:val="24"/>
        </w:rPr>
        <w:t>Any</w:t>
      </w:r>
      <w:proofErr w:type="gramEnd"/>
      <w:r w:rsidR="00277544" w:rsidRPr="00F256B0">
        <w:rPr>
          <w:rFonts w:ascii="Times New Roman" w:hAnsi="Times New Roman"/>
          <w:sz w:val="24"/>
          <w:szCs w:val="24"/>
        </w:rPr>
        <w:t xml:space="preserve"> other (</w:t>
      </w:r>
      <w:r w:rsidR="00277544" w:rsidRPr="00F256B0">
        <w:rPr>
          <w:rFonts w:ascii="Times New Roman" w:hAnsi="Times New Roman"/>
          <w:i/>
          <w:sz w:val="24"/>
          <w:szCs w:val="24"/>
        </w:rPr>
        <w:t>Specify</w:t>
      </w:r>
      <w:r w:rsidR="00277544" w:rsidRPr="00F256B0">
        <w:rPr>
          <w:rFonts w:ascii="Times New Roman" w:hAnsi="Times New Roman"/>
          <w:sz w:val="24"/>
          <w:szCs w:val="24"/>
        </w:rPr>
        <w:t>)</w:t>
      </w:r>
    </w:p>
    <w:p w:rsidR="004200C7" w:rsidRPr="00F256B0" w:rsidRDefault="0058429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67616" behindDoc="0" locked="0" layoutInCell="1" allowOverlap="1">
                <wp:simplePos x="0" y="0"/>
                <wp:positionH relativeFrom="column">
                  <wp:posOffset>2846705</wp:posOffset>
                </wp:positionH>
                <wp:positionV relativeFrom="paragraph">
                  <wp:posOffset>225425</wp:posOffset>
                </wp:positionV>
                <wp:extent cx="720090" cy="342900"/>
                <wp:effectExtent l="8255" t="6350" r="5080" b="12700"/>
                <wp:wrapNone/>
                <wp:docPr id="18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DD6487" w:rsidRDefault="00DD6487" w:rsidP="00F256B0">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9" type="#_x0000_t202" style="position:absolute;margin-left:224.15pt;margin-top:17.75pt;width:56.7pt;height:27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buLg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ejLm7i4CAABbBAAADgAAAAAAAAAAAAAAAAAuAgAA&#10;ZHJzL2Uyb0RvYy54bWxQSwECLQAUAAYACAAAACEAg6+UGN8AAAAJAQAADwAAAAAAAAAAAAAAAACI&#10;BAAAZHJzL2Rvd25yZXYueG1sUEsFBgAAAAAEAAQA8wAAAJQFAAAAAA==&#10;">
                <v:textbox>
                  <w:txbxContent>
                    <w:p w:rsidR="00DD6487" w:rsidRDefault="00DD6487" w:rsidP="00F256B0">
                      <w:pPr>
                        <w:jc w:val="center"/>
                      </w:pPr>
                      <w:r>
                        <w:t>--</w:t>
                      </w:r>
                    </w:p>
                  </w:txbxContent>
                </v:textbox>
              </v:shape>
            </w:pict>
          </mc:Fallback>
        </mc:AlternateContent>
      </w:r>
      <w:r w:rsidR="006965CE" w:rsidRPr="00F256B0">
        <w:rPr>
          <w:rFonts w:ascii="Times New Roman" w:hAnsi="Times New Roman"/>
          <w:sz w:val="24"/>
          <w:szCs w:val="24"/>
        </w:rPr>
        <w:t xml:space="preserve">      </w:t>
      </w:r>
    </w:p>
    <w:p w:rsidR="00A030CD" w:rsidRPr="00F256B0"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F256B0">
        <w:rPr>
          <w:rFonts w:ascii="Times New Roman" w:hAnsi="Times New Roman"/>
          <w:sz w:val="24"/>
          <w:szCs w:val="24"/>
        </w:rPr>
        <w:t xml:space="preserve">       </w:t>
      </w:r>
      <w:r w:rsidR="00F256B0">
        <w:rPr>
          <w:rFonts w:ascii="Times New Roman" w:hAnsi="Times New Roman"/>
          <w:sz w:val="24"/>
          <w:szCs w:val="24"/>
        </w:rPr>
        <w:t xml:space="preserve"> </w:t>
      </w:r>
      <w:r w:rsidR="006965CE" w:rsidRPr="00F256B0">
        <w:rPr>
          <w:rFonts w:ascii="Times New Roman" w:hAnsi="Times New Roman"/>
          <w:sz w:val="24"/>
          <w:szCs w:val="24"/>
        </w:rPr>
        <w:t>UGC</w:t>
      </w:r>
      <w:r w:rsidR="00A91187" w:rsidRPr="00F256B0">
        <w:rPr>
          <w:rFonts w:ascii="Times New Roman" w:hAnsi="Times New Roman"/>
          <w:sz w:val="24"/>
          <w:szCs w:val="24"/>
        </w:rPr>
        <w:t>-</w:t>
      </w:r>
      <w:r w:rsidR="006965CE" w:rsidRPr="00F256B0">
        <w:rPr>
          <w:rFonts w:ascii="Times New Roman" w:hAnsi="Times New Roman"/>
          <w:sz w:val="24"/>
          <w:szCs w:val="24"/>
        </w:rPr>
        <w:t xml:space="preserve">COP Programmes </w:t>
      </w:r>
      <w:r w:rsidR="00EA4C3B" w:rsidRPr="00F256B0">
        <w:rPr>
          <w:rFonts w:ascii="Times New Roman" w:hAnsi="Times New Roman"/>
          <w:sz w:val="24"/>
          <w:szCs w:val="24"/>
        </w:rPr>
        <w:tab/>
      </w:r>
      <w:r w:rsidR="00EA4C3B" w:rsidRPr="00F256B0">
        <w:rPr>
          <w:rFonts w:ascii="Times New Roman" w:hAnsi="Times New Roman"/>
          <w:sz w:val="24"/>
          <w:szCs w:val="24"/>
        </w:rPr>
        <w:tab/>
      </w:r>
      <w:r w:rsidR="00EA4C3B" w:rsidRPr="00F256B0">
        <w:rPr>
          <w:rFonts w:ascii="Times New Roman" w:hAnsi="Times New Roman"/>
          <w:sz w:val="24"/>
          <w:szCs w:val="24"/>
        </w:rPr>
        <w:tab/>
        <w:t xml:space="preserve">          </w:t>
      </w:r>
    </w:p>
    <w:p w:rsidR="009B51E7" w:rsidRPr="00A030CD" w:rsidRDefault="006965C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r w:rsidRPr="00DB5094">
        <w:rPr>
          <w:rFonts w:ascii="Times New Roman" w:hAnsi="Times New Roman"/>
        </w:rPr>
        <w:t xml:space="preserve"> </w:t>
      </w:r>
      <w:r w:rsidR="000B2AB5" w:rsidRPr="00DB5094">
        <w:rPr>
          <w:rFonts w:ascii="Gill Sans MT" w:hAnsi="Gill Sans MT"/>
          <w:b/>
          <w:sz w:val="28"/>
          <w:szCs w:val="28"/>
        </w:rPr>
        <w:t>2.</w:t>
      </w:r>
      <w:r w:rsidR="000F6A13" w:rsidRPr="00DB5094">
        <w:rPr>
          <w:rFonts w:ascii="Gill Sans MT" w:hAnsi="Gill Sans MT"/>
          <w:b/>
          <w:sz w:val="28"/>
          <w:szCs w:val="28"/>
        </w:rPr>
        <w:t xml:space="preserve"> </w:t>
      </w:r>
      <w:r w:rsidR="00DB5094">
        <w:rPr>
          <w:rFonts w:ascii="Gill Sans MT" w:hAnsi="Gill Sans MT"/>
          <w:b/>
          <w:sz w:val="28"/>
          <w:szCs w:val="28"/>
        </w:rPr>
        <w:t xml:space="preserve">   </w:t>
      </w:r>
      <w:r w:rsidR="009B51E7" w:rsidRPr="00DB5094">
        <w:rPr>
          <w:rFonts w:ascii="Gill Sans MT" w:hAnsi="Gill Sans MT"/>
          <w:b/>
          <w:sz w:val="28"/>
          <w:szCs w:val="28"/>
          <w:u w:val="single"/>
        </w:rPr>
        <w:t>I</w:t>
      </w:r>
      <w:r w:rsidR="009B51E7" w:rsidRPr="005B681C">
        <w:rPr>
          <w:rFonts w:ascii="Gill Sans MT" w:hAnsi="Gill Sans MT"/>
          <w:b/>
          <w:sz w:val="28"/>
          <w:szCs w:val="28"/>
          <w:u w:val="single"/>
        </w:rPr>
        <w:t>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DB5094"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lang w:val="en-US" w:eastAsia="en-US"/>
        </w:rPr>
        <mc:AlternateContent>
          <mc:Choice Requires="wps">
            <w:drawing>
              <wp:anchor distT="0" distB="0" distL="114300" distR="114300" simplePos="0" relativeHeight="251602432" behindDoc="0" locked="0" layoutInCell="1" allowOverlap="1">
                <wp:simplePos x="0" y="0"/>
                <wp:positionH relativeFrom="column">
                  <wp:posOffset>2874645</wp:posOffset>
                </wp:positionH>
                <wp:positionV relativeFrom="paragraph">
                  <wp:posOffset>46990</wp:posOffset>
                </wp:positionV>
                <wp:extent cx="1236345" cy="264795"/>
                <wp:effectExtent l="7620" t="8890" r="13335" b="12065"/>
                <wp:wrapNone/>
                <wp:docPr id="18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4795"/>
                        </a:xfrm>
                        <a:prstGeom prst="rect">
                          <a:avLst/>
                        </a:prstGeom>
                        <a:solidFill>
                          <a:srgbClr val="FFFFFF"/>
                        </a:solidFill>
                        <a:ln w="9525">
                          <a:solidFill>
                            <a:srgbClr val="000000"/>
                          </a:solidFill>
                          <a:miter lim="800000"/>
                          <a:headEnd/>
                          <a:tailEnd/>
                        </a:ln>
                      </wps:spPr>
                      <wps:txbx>
                        <w:txbxContent>
                          <w:p w:rsidR="00DD6487" w:rsidRPr="00E2618A" w:rsidRDefault="00DD6487" w:rsidP="00AC6415">
                            <w:pPr>
                              <w:rPr>
                                <w:rFonts w:ascii="Times New Roman" w:hAnsi="Times New Roman"/>
                                <w:sz w:val="24"/>
                                <w:szCs w:val="24"/>
                              </w:rPr>
                            </w:pPr>
                            <w:r w:rsidRPr="00E2618A">
                              <w:rPr>
                                <w:rFonts w:ascii="Times New Roman" w:hAnsi="Times New Roman"/>
                                <w:sz w:val="24"/>
                                <w:szCs w:val="24"/>
                              </w:rPr>
                              <w:t>03</w:t>
                            </w:r>
                            <w:r w:rsidRPr="00E2618A">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90" type="#_x0000_t202" style="position:absolute;margin-left:226.35pt;margin-top:3.7pt;width:97.35pt;height:20.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">
                <v:textbox>
                  <w:txbxContent>
                    <w:p w:rsidR="00DD6487" w:rsidRPr="00E2618A" w:rsidRDefault="00DD6487" w:rsidP="00AC6415">
                      <w:pPr>
                        <w:rPr>
                          <w:rFonts w:ascii="Times New Roman" w:hAnsi="Times New Roman"/>
                          <w:sz w:val="24"/>
                          <w:szCs w:val="24"/>
                        </w:rPr>
                      </w:pPr>
                      <w:r w:rsidRPr="00E2618A">
                        <w:rPr>
                          <w:rFonts w:ascii="Times New Roman" w:hAnsi="Times New Roman"/>
                          <w:sz w:val="24"/>
                          <w:szCs w:val="24"/>
                        </w:rPr>
                        <w:t>03</w:t>
                      </w:r>
                      <w:r w:rsidRPr="00E2618A">
                        <w:rPr>
                          <w:rFonts w:ascii="Times New Roman" w:hAnsi="Times New Roman"/>
                          <w:sz w:val="24"/>
                          <w:szCs w:val="24"/>
                        </w:rPr>
                        <w:tab/>
                      </w:r>
                    </w:p>
                  </w:txbxContent>
                </v:textbox>
              </v:shape>
            </w:pict>
          </mc:Fallback>
        </mc:AlternateContent>
      </w:r>
      <w:r w:rsidR="000B1767" w:rsidRPr="00DB5094">
        <w:rPr>
          <w:rFonts w:ascii="Times New Roman" w:hAnsi="Times New Roman"/>
          <w:b/>
        </w:rPr>
        <w:t>2.</w:t>
      </w:r>
      <w:r w:rsidR="000B1767" w:rsidRPr="00DB5094">
        <w:rPr>
          <w:rFonts w:ascii="Times New Roman" w:hAnsi="Times New Roman"/>
          <w:b/>
          <w:sz w:val="24"/>
          <w:szCs w:val="24"/>
        </w:rPr>
        <w:t>1</w:t>
      </w:r>
      <w:r w:rsidR="00DB5094" w:rsidRPr="00DB5094">
        <w:rPr>
          <w:rFonts w:ascii="Times New Roman" w:hAnsi="Times New Roman"/>
          <w:sz w:val="24"/>
          <w:szCs w:val="24"/>
        </w:rPr>
        <w:t xml:space="preserve">     </w:t>
      </w:r>
      <w:r w:rsidR="009B51E7" w:rsidRPr="00DB5094">
        <w:rPr>
          <w:rFonts w:ascii="Times New Roman" w:hAnsi="Times New Roman"/>
          <w:sz w:val="24"/>
          <w:szCs w:val="24"/>
        </w:rPr>
        <w:t xml:space="preserve">No. of </w:t>
      </w:r>
      <w:r w:rsidR="00F9104A" w:rsidRPr="00DB5094">
        <w:rPr>
          <w:rFonts w:ascii="Times New Roman" w:hAnsi="Times New Roman"/>
          <w:sz w:val="24"/>
          <w:szCs w:val="24"/>
        </w:rPr>
        <w:t>Teachers</w:t>
      </w:r>
      <w:r w:rsidR="009B51E7" w:rsidRPr="00DB5094">
        <w:rPr>
          <w:rFonts w:ascii="Times New Roman" w:hAnsi="Times New Roman"/>
          <w:sz w:val="24"/>
          <w:szCs w:val="24"/>
        </w:rPr>
        <w:tab/>
      </w:r>
      <w:r w:rsidR="009B51E7" w:rsidRPr="00DB5094">
        <w:rPr>
          <w:rFonts w:ascii="Times New Roman" w:hAnsi="Times New Roman"/>
          <w:sz w:val="24"/>
          <w:szCs w:val="24"/>
        </w:rPr>
        <w:tab/>
      </w:r>
      <w:r w:rsidR="009B51E7" w:rsidRPr="00DB5094">
        <w:rPr>
          <w:rFonts w:ascii="Times New Roman" w:hAnsi="Times New Roman"/>
          <w:sz w:val="24"/>
          <w:szCs w:val="24"/>
        </w:rPr>
        <w:tab/>
      </w:r>
    </w:p>
    <w:p w:rsidR="009B51E7" w:rsidRPr="00DB5094"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b/>
          <w:noProof/>
          <w:lang w:val="en-US" w:eastAsia="en-US"/>
        </w:rPr>
        <mc:AlternateContent>
          <mc:Choice Requires="wps">
            <w:drawing>
              <wp:anchor distT="0" distB="0" distL="114300" distR="114300" simplePos="0" relativeHeight="251601408" behindDoc="0" locked="0" layoutInCell="1" allowOverlap="1">
                <wp:simplePos x="0" y="0"/>
                <wp:positionH relativeFrom="column">
                  <wp:posOffset>2874645</wp:posOffset>
                </wp:positionH>
                <wp:positionV relativeFrom="paragraph">
                  <wp:posOffset>6985</wp:posOffset>
                </wp:positionV>
                <wp:extent cx="1236345" cy="262255"/>
                <wp:effectExtent l="7620" t="6985" r="13335" b="6985"/>
                <wp:wrapNone/>
                <wp:docPr id="17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DD6487" w:rsidRPr="00E2618A" w:rsidRDefault="00DD6487"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91" type="#_x0000_t202" style="position:absolute;margin-left:226.35pt;margin-top:.55pt;width:97.35pt;height:20.6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">
                <v:textbox>
                  <w:txbxContent>
                    <w:p w:rsidR="00DD6487" w:rsidRPr="00E2618A" w:rsidRDefault="00DD6487"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0B1767" w:rsidRPr="00DB5094">
        <w:rPr>
          <w:rFonts w:ascii="Times New Roman" w:hAnsi="Times New Roman"/>
          <w:b/>
          <w:sz w:val="24"/>
          <w:szCs w:val="24"/>
        </w:rPr>
        <w:t>2.2</w:t>
      </w:r>
      <w:r w:rsidR="00DB5094" w:rsidRPr="00DB5094">
        <w:rPr>
          <w:rFonts w:ascii="Times New Roman" w:hAnsi="Times New Roman"/>
          <w:sz w:val="24"/>
          <w:szCs w:val="24"/>
        </w:rPr>
        <w:t xml:space="preserve">   </w:t>
      </w:r>
      <w:r w:rsidR="000B2AB5" w:rsidRPr="00DB5094">
        <w:rPr>
          <w:rFonts w:ascii="Times New Roman" w:hAnsi="Times New Roman"/>
          <w:sz w:val="24"/>
          <w:szCs w:val="24"/>
        </w:rPr>
        <w:t xml:space="preserve"> </w:t>
      </w:r>
      <w:r w:rsidR="009B51E7" w:rsidRPr="00DB5094">
        <w:rPr>
          <w:rFonts w:ascii="Times New Roman" w:hAnsi="Times New Roman"/>
          <w:sz w:val="24"/>
          <w:szCs w:val="24"/>
        </w:rPr>
        <w:t>No. of Administrative</w:t>
      </w:r>
      <w:r w:rsidR="00F9104A" w:rsidRPr="00DB5094">
        <w:rPr>
          <w:rFonts w:ascii="Times New Roman" w:hAnsi="Times New Roman"/>
          <w:sz w:val="24"/>
          <w:szCs w:val="24"/>
        </w:rPr>
        <w:t xml:space="preserve">/Technical </w:t>
      </w:r>
      <w:r w:rsidR="009B51E7" w:rsidRPr="00DB5094">
        <w:rPr>
          <w:rFonts w:ascii="Times New Roman" w:hAnsi="Times New Roman"/>
          <w:sz w:val="24"/>
          <w:szCs w:val="24"/>
        </w:rPr>
        <w:t>staff</w:t>
      </w:r>
      <w:r w:rsidR="009B51E7" w:rsidRPr="00DB5094">
        <w:rPr>
          <w:rFonts w:ascii="Times New Roman" w:hAnsi="Times New Roman"/>
          <w:sz w:val="24"/>
          <w:szCs w:val="24"/>
        </w:rPr>
        <w:tab/>
      </w:r>
      <w:r w:rsidR="009B51E7" w:rsidRPr="00DB5094">
        <w:rPr>
          <w:rFonts w:ascii="Times New Roman" w:hAnsi="Times New Roman"/>
          <w:sz w:val="24"/>
          <w:szCs w:val="24"/>
        </w:rPr>
        <w:tab/>
      </w:r>
    </w:p>
    <w:p w:rsidR="009B51E7" w:rsidRPr="00DB5094"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00384" behindDoc="0" locked="0" layoutInCell="1" allowOverlap="1">
                <wp:simplePos x="0" y="0"/>
                <wp:positionH relativeFrom="column">
                  <wp:posOffset>2874645</wp:posOffset>
                </wp:positionH>
                <wp:positionV relativeFrom="paragraph">
                  <wp:posOffset>-635</wp:posOffset>
                </wp:positionV>
                <wp:extent cx="1236345" cy="278130"/>
                <wp:effectExtent l="7620" t="8890" r="13335" b="8255"/>
                <wp:wrapNone/>
                <wp:docPr id="17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DD6487" w:rsidRPr="00E2618A" w:rsidRDefault="00DD6487" w:rsidP="00AC6415">
                            <w:pPr>
                              <w:rPr>
                                <w:rFonts w:ascii="Times New Roman" w:hAnsi="Times New Roman"/>
                                <w:sz w:val="24"/>
                                <w:szCs w:val="24"/>
                              </w:rPr>
                            </w:pPr>
                            <w:r w:rsidRPr="00E2618A">
                              <w:rPr>
                                <w:rFonts w:ascii="Times New Roman" w:hAnsi="Times New Roman"/>
                                <w:sz w:val="24"/>
                                <w:szCs w:val="24"/>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92" type="#_x0000_t202" style="position:absolute;margin-left:226.35pt;margin-top:-.05pt;width:97.35pt;height:21.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">
                <v:textbox>
                  <w:txbxContent>
                    <w:p w:rsidR="00DD6487" w:rsidRPr="00E2618A" w:rsidRDefault="00DD6487" w:rsidP="00AC6415">
                      <w:pPr>
                        <w:rPr>
                          <w:rFonts w:ascii="Times New Roman" w:hAnsi="Times New Roman"/>
                          <w:sz w:val="24"/>
                          <w:szCs w:val="24"/>
                        </w:rPr>
                      </w:pPr>
                      <w:r w:rsidRPr="00E2618A">
                        <w:rPr>
                          <w:rFonts w:ascii="Times New Roman" w:hAnsi="Times New Roman"/>
                          <w:sz w:val="24"/>
                          <w:szCs w:val="24"/>
                        </w:rPr>
                        <w:t xml:space="preserve"> 02</w:t>
                      </w:r>
                    </w:p>
                  </w:txbxContent>
                </v:textbox>
              </v:shape>
            </w:pict>
          </mc:Fallback>
        </mc:AlternateContent>
      </w:r>
      <w:r w:rsidR="000B1767" w:rsidRPr="00DB5094">
        <w:rPr>
          <w:rFonts w:ascii="Times New Roman" w:hAnsi="Times New Roman"/>
          <w:b/>
          <w:sz w:val="24"/>
          <w:szCs w:val="24"/>
        </w:rPr>
        <w:t>2.3</w:t>
      </w:r>
      <w:r w:rsidR="00DB5094" w:rsidRPr="00DB5094">
        <w:rPr>
          <w:rFonts w:ascii="Times New Roman" w:hAnsi="Times New Roman"/>
          <w:sz w:val="24"/>
          <w:szCs w:val="24"/>
        </w:rPr>
        <w:t xml:space="preserve">   </w:t>
      </w:r>
      <w:r w:rsidR="000B2AB5" w:rsidRPr="00DB5094">
        <w:rPr>
          <w:rFonts w:ascii="Times New Roman" w:hAnsi="Times New Roman"/>
          <w:sz w:val="24"/>
          <w:szCs w:val="24"/>
        </w:rPr>
        <w:t xml:space="preserve"> </w:t>
      </w:r>
      <w:r w:rsidR="009B51E7" w:rsidRPr="00DB5094">
        <w:rPr>
          <w:rFonts w:ascii="Times New Roman" w:hAnsi="Times New Roman"/>
          <w:sz w:val="24"/>
          <w:szCs w:val="24"/>
        </w:rPr>
        <w:t xml:space="preserve">No. of </w:t>
      </w:r>
      <w:r w:rsidR="00F9104A" w:rsidRPr="00DB5094">
        <w:rPr>
          <w:rFonts w:ascii="Times New Roman" w:hAnsi="Times New Roman"/>
          <w:sz w:val="24"/>
          <w:szCs w:val="24"/>
        </w:rPr>
        <w:t>students</w:t>
      </w:r>
      <w:r w:rsidR="009B51E7" w:rsidRPr="00DB5094">
        <w:rPr>
          <w:rFonts w:ascii="Times New Roman" w:hAnsi="Times New Roman"/>
          <w:sz w:val="24"/>
          <w:szCs w:val="24"/>
        </w:rPr>
        <w:tab/>
      </w:r>
      <w:r w:rsidR="009B51E7" w:rsidRPr="00DB5094">
        <w:rPr>
          <w:rFonts w:ascii="Times New Roman" w:hAnsi="Times New Roman"/>
          <w:sz w:val="24"/>
          <w:szCs w:val="24"/>
        </w:rPr>
        <w:tab/>
      </w:r>
      <w:r w:rsidR="00323860" w:rsidRPr="00DB5094">
        <w:rPr>
          <w:rFonts w:ascii="Times New Roman" w:hAnsi="Times New Roman"/>
          <w:sz w:val="24"/>
          <w:szCs w:val="24"/>
        </w:rPr>
        <w:tab/>
      </w:r>
      <w:r w:rsidR="00323860" w:rsidRPr="00DB5094">
        <w:rPr>
          <w:rFonts w:ascii="Times New Roman" w:hAnsi="Times New Roman"/>
          <w:sz w:val="24"/>
          <w:szCs w:val="24"/>
        </w:rPr>
        <w:tab/>
      </w:r>
    </w:p>
    <w:p w:rsidR="00CD2ADC" w:rsidRPr="00DB5094" w:rsidRDefault="00584298" w:rsidP="00D74EF1">
      <w:pPr>
        <w:tabs>
          <w:tab w:val="center" w:pos="4536"/>
        </w:tabs>
        <w:spacing w:before="240"/>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598336" behindDoc="0" locked="0" layoutInCell="1" allowOverlap="1">
                <wp:simplePos x="0" y="0"/>
                <wp:positionH relativeFrom="column">
                  <wp:posOffset>2874645</wp:posOffset>
                </wp:positionH>
                <wp:positionV relativeFrom="paragraph">
                  <wp:posOffset>330200</wp:posOffset>
                </wp:positionV>
                <wp:extent cx="1236345" cy="289560"/>
                <wp:effectExtent l="7620" t="6350" r="13335" b="8890"/>
                <wp:wrapNone/>
                <wp:docPr id="17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DD6487" w:rsidRPr="00E2618A" w:rsidRDefault="00DD6487" w:rsidP="00277544">
                            <w:pPr>
                              <w:rPr>
                                <w:rFonts w:ascii="Times New Roman" w:hAnsi="Times New Roman"/>
                                <w:sz w:val="24"/>
                                <w:szCs w:val="24"/>
                              </w:rPr>
                            </w:pPr>
                            <w:r w:rsidRPr="00E2618A">
                              <w:rPr>
                                <w:rFonts w:ascii="Times New Roman" w:hAnsi="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93" type="#_x0000_t202" style="position:absolute;margin-left:226.35pt;margin-top:26pt;width:97.35pt;height:22.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">
                <v:textbox>
                  <w:txbxContent>
                    <w:p w:rsidR="00DD6487" w:rsidRPr="00E2618A" w:rsidRDefault="00DD6487" w:rsidP="00277544">
                      <w:pPr>
                        <w:rPr>
                          <w:rFonts w:ascii="Times New Roman" w:hAnsi="Times New Roman"/>
                          <w:sz w:val="24"/>
                          <w:szCs w:val="24"/>
                        </w:rPr>
                      </w:pPr>
                      <w:r w:rsidRPr="00E2618A">
                        <w:rPr>
                          <w:rFonts w:ascii="Times New Roman" w:hAnsi="Times New Roman"/>
                          <w:sz w:val="24"/>
                          <w:szCs w:val="24"/>
                        </w:rPr>
                        <w:t>02</w:t>
                      </w:r>
                    </w:p>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599360" behindDoc="0" locked="0" layoutInCell="1" allowOverlap="1">
                <wp:simplePos x="0" y="0"/>
                <wp:positionH relativeFrom="column">
                  <wp:posOffset>2874645</wp:posOffset>
                </wp:positionH>
                <wp:positionV relativeFrom="paragraph">
                  <wp:posOffset>-6985</wp:posOffset>
                </wp:positionV>
                <wp:extent cx="1236345" cy="271780"/>
                <wp:effectExtent l="7620" t="12065" r="13335" b="11430"/>
                <wp:wrapNone/>
                <wp:docPr id="17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DD6487" w:rsidRPr="00E2618A" w:rsidRDefault="00DD6487" w:rsidP="00AC6415">
                            <w:pPr>
                              <w:rPr>
                                <w:rFonts w:ascii="Times New Roman" w:hAnsi="Times New Roman"/>
                                <w:sz w:val="24"/>
                                <w:szCs w:val="24"/>
                              </w:rPr>
                            </w:pPr>
                            <w:r>
                              <w:t xml:space="preserve"> </w:t>
                            </w:r>
                            <w:r w:rsidRPr="00E2618A">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94" type="#_x0000_t202" style="position:absolute;margin-left:226.35pt;margin-top:-.55pt;width:97.35pt;height:21.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CykIqEvAgAAXAQAAA4AAAAAAAAAAAAAAAAALgIA&#10;AGRycy9lMm9Eb2MueG1sUEsBAi0AFAAGAAgAAAAhAKi8pGrfAAAACQEAAA8AAAAAAAAAAAAAAAAA&#10;iQQAAGRycy9kb3ducmV2LnhtbFBLBQYAAAAABAAEAPMAAACVBQAAAAA=&#10;">
                <v:textbox>
                  <w:txbxContent>
                    <w:p w:rsidR="00DD6487" w:rsidRPr="00E2618A" w:rsidRDefault="00DD6487" w:rsidP="00AC6415">
                      <w:pPr>
                        <w:rPr>
                          <w:rFonts w:ascii="Times New Roman" w:hAnsi="Times New Roman"/>
                          <w:sz w:val="24"/>
                          <w:szCs w:val="24"/>
                        </w:rPr>
                      </w:pPr>
                      <w:r>
                        <w:t xml:space="preserve"> </w:t>
                      </w:r>
                      <w:r w:rsidRPr="00E2618A">
                        <w:rPr>
                          <w:rFonts w:ascii="Times New Roman" w:hAnsi="Times New Roman"/>
                          <w:sz w:val="24"/>
                          <w:szCs w:val="24"/>
                        </w:rPr>
                        <w:t>01</w:t>
                      </w:r>
                    </w:p>
                  </w:txbxContent>
                </v:textbox>
              </v:shape>
            </w:pict>
          </mc:Fallback>
        </mc:AlternateContent>
      </w:r>
      <w:r w:rsidR="000B1767" w:rsidRPr="00DB5094">
        <w:rPr>
          <w:rFonts w:ascii="Times New Roman" w:hAnsi="Times New Roman"/>
          <w:b/>
          <w:sz w:val="24"/>
          <w:szCs w:val="24"/>
        </w:rPr>
        <w:t>2.4</w:t>
      </w:r>
      <w:r w:rsidR="00DB5094" w:rsidRPr="00DB5094">
        <w:rPr>
          <w:rFonts w:ascii="Times New Roman" w:hAnsi="Times New Roman"/>
          <w:sz w:val="24"/>
          <w:szCs w:val="24"/>
        </w:rPr>
        <w:t xml:space="preserve">   </w:t>
      </w:r>
      <w:r w:rsidR="000B2AB5" w:rsidRPr="00DB5094">
        <w:rPr>
          <w:rFonts w:ascii="Times New Roman" w:hAnsi="Times New Roman"/>
          <w:sz w:val="24"/>
          <w:szCs w:val="24"/>
        </w:rPr>
        <w:t xml:space="preserve"> </w:t>
      </w:r>
      <w:r w:rsidR="009B51E7" w:rsidRPr="00DB5094">
        <w:rPr>
          <w:rFonts w:ascii="Times New Roman" w:hAnsi="Times New Roman"/>
          <w:sz w:val="24"/>
          <w:szCs w:val="24"/>
        </w:rPr>
        <w:t>No. of Management representatives</w:t>
      </w:r>
      <w:r w:rsidR="00B71F23" w:rsidRPr="00DB5094">
        <w:rPr>
          <w:rFonts w:ascii="Times New Roman" w:hAnsi="Times New Roman"/>
          <w:sz w:val="24"/>
          <w:szCs w:val="24"/>
        </w:rPr>
        <w:tab/>
        <w:t xml:space="preserve">          </w:t>
      </w:r>
      <w:r w:rsidR="00B71F23" w:rsidRPr="00DB5094">
        <w:rPr>
          <w:rFonts w:ascii="Times New Roman" w:hAnsi="Times New Roman"/>
          <w:sz w:val="24"/>
          <w:szCs w:val="24"/>
        </w:rPr>
        <w:fldChar w:fldCharType="begin">
          <w:ffData>
            <w:name w:val="Text2"/>
            <w:enabled/>
            <w:calcOnExit w:val="0"/>
            <w:textInput/>
          </w:ffData>
        </w:fldChar>
      </w:r>
      <w:r w:rsidR="00B71F23" w:rsidRPr="00DB5094">
        <w:rPr>
          <w:rFonts w:ascii="Times New Roman" w:hAnsi="Times New Roman"/>
          <w:sz w:val="24"/>
          <w:szCs w:val="24"/>
        </w:rPr>
        <w:instrText xml:space="preserve"> FORMTEXT </w:instrText>
      </w:r>
      <w:r w:rsidR="00B71F23" w:rsidRPr="00DB5094">
        <w:rPr>
          <w:rFonts w:ascii="Times New Roman" w:hAnsi="Times New Roman"/>
          <w:sz w:val="24"/>
          <w:szCs w:val="24"/>
        </w:rPr>
      </w:r>
      <w:r w:rsidR="00B71F23" w:rsidRPr="00DB5094">
        <w:rPr>
          <w:rFonts w:ascii="Times New Roman" w:hAnsi="Times New Roman"/>
          <w:sz w:val="24"/>
          <w:szCs w:val="24"/>
        </w:rPr>
        <w:fldChar w:fldCharType="separate"/>
      </w:r>
      <w:r w:rsidR="00B71F23" w:rsidRPr="00DB5094">
        <w:rPr>
          <w:rFonts w:ascii="Times New Roman" w:hAnsi="Times New Roman"/>
          <w:noProof/>
          <w:sz w:val="24"/>
          <w:szCs w:val="24"/>
        </w:rPr>
        <w:t> </w:t>
      </w:r>
      <w:r w:rsidR="00B71F23" w:rsidRPr="00DB5094">
        <w:rPr>
          <w:rFonts w:ascii="Times New Roman" w:hAnsi="Times New Roman"/>
          <w:noProof/>
          <w:sz w:val="24"/>
          <w:szCs w:val="24"/>
        </w:rPr>
        <w:t> </w:t>
      </w:r>
      <w:r w:rsidR="00B71F23" w:rsidRPr="00DB5094">
        <w:rPr>
          <w:rFonts w:ascii="Times New Roman" w:hAnsi="Times New Roman"/>
          <w:noProof/>
          <w:sz w:val="24"/>
          <w:szCs w:val="24"/>
        </w:rPr>
        <w:t> </w:t>
      </w:r>
      <w:r w:rsidR="00B71F23" w:rsidRPr="00DB5094">
        <w:rPr>
          <w:rFonts w:ascii="Times New Roman" w:hAnsi="Times New Roman"/>
          <w:noProof/>
          <w:sz w:val="24"/>
          <w:szCs w:val="24"/>
        </w:rPr>
        <w:t> </w:t>
      </w:r>
      <w:r w:rsidR="00B71F23" w:rsidRPr="00DB5094">
        <w:rPr>
          <w:rFonts w:ascii="Times New Roman" w:hAnsi="Times New Roman"/>
          <w:noProof/>
          <w:sz w:val="24"/>
          <w:szCs w:val="24"/>
        </w:rPr>
        <w:t> </w:t>
      </w:r>
      <w:r w:rsidR="00B71F23" w:rsidRPr="00DB5094">
        <w:rPr>
          <w:rFonts w:ascii="Times New Roman" w:hAnsi="Times New Roman"/>
          <w:sz w:val="24"/>
          <w:szCs w:val="24"/>
        </w:rPr>
        <w:fldChar w:fldCharType="end"/>
      </w:r>
    </w:p>
    <w:p w:rsidR="00CD2ADC" w:rsidRPr="00DB5094"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DB5094">
        <w:rPr>
          <w:rFonts w:ascii="Times New Roman" w:hAnsi="Times New Roman"/>
          <w:b/>
          <w:sz w:val="24"/>
          <w:szCs w:val="24"/>
        </w:rPr>
        <w:t>2.5</w:t>
      </w:r>
      <w:r w:rsidR="000B2AB5" w:rsidRPr="00DB5094">
        <w:rPr>
          <w:rFonts w:ascii="Times New Roman" w:hAnsi="Times New Roman"/>
          <w:sz w:val="24"/>
          <w:szCs w:val="24"/>
        </w:rPr>
        <w:t xml:space="preserve"> </w:t>
      </w:r>
      <w:r w:rsidR="00DB5094" w:rsidRPr="00DB5094">
        <w:rPr>
          <w:rFonts w:ascii="Times New Roman" w:hAnsi="Times New Roman"/>
          <w:sz w:val="24"/>
          <w:szCs w:val="24"/>
        </w:rPr>
        <w:t xml:space="preserve">  </w:t>
      </w:r>
      <w:r w:rsidR="00CD2ADC" w:rsidRPr="00DB5094">
        <w:rPr>
          <w:rFonts w:ascii="Times New Roman" w:hAnsi="Times New Roman"/>
          <w:sz w:val="24"/>
          <w:szCs w:val="24"/>
        </w:rPr>
        <w:t>No. of Alumni</w:t>
      </w:r>
      <w:r w:rsidR="00CD2ADC" w:rsidRPr="00DB5094">
        <w:rPr>
          <w:rFonts w:ascii="Times New Roman" w:hAnsi="Times New Roman"/>
          <w:sz w:val="24"/>
          <w:szCs w:val="24"/>
        </w:rPr>
        <w:tab/>
      </w:r>
      <w:r w:rsidR="00CD2ADC" w:rsidRPr="00DB5094">
        <w:rPr>
          <w:rFonts w:ascii="Times New Roman" w:hAnsi="Times New Roman"/>
          <w:sz w:val="24"/>
          <w:szCs w:val="24"/>
        </w:rPr>
        <w:tab/>
      </w:r>
      <w:r w:rsidR="00CD2ADC" w:rsidRPr="00DB5094">
        <w:rPr>
          <w:rFonts w:ascii="Times New Roman" w:hAnsi="Times New Roman"/>
          <w:sz w:val="24"/>
          <w:szCs w:val="24"/>
        </w:rPr>
        <w:tab/>
      </w:r>
      <w:r w:rsidR="00B71F23" w:rsidRPr="00DB5094">
        <w:rPr>
          <w:rFonts w:ascii="Times New Roman" w:hAnsi="Times New Roman"/>
          <w:sz w:val="24"/>
          <w:szCs w:val="24"/>
        </w:rPr>
        <w:tab/>
      </w:r>
      <w:r w:rsidR="00B71F23" w:rsidRPr="00DB5094">
        <w:rPr>
          <w:rFonts w:ascii="Times New Roman" w:hAnsi="Times New Roman"/>
          <w:sz w:val="24"/>
          <w:szCs w:val="24"/>
        </w:rPr>
        <w:fldChar w:fldCharType="begin">
          <w:ffData>
            <w:name w:val="Text2"/>
            <w:enabled/>
            <w:calcOnExit w:val="0"/>
            <w:textInput/>
          </w:ffData>
        </w:fldChar>
      </w:r>
      <w:r w:rsidR="00B71F23" w:rsidRPr="00DB5094">
        <w:rPr>
          <w:rFonts w:ascii="Times New Roman" w:hAnsi="Times New Roman"/>
          <w:sz w:val="24"/>
          <w:szCs w:val="24"/>
        </w:rPr>
        <w:instrText xml:space="preserve"> FORMTEXT </w:instrText>
      </w:r>
      <w:r w:rsidR="00B71F23" w:rsidRPr="00DB5094">
        <w:rPr>
          <w:rFonts w:ascii="Times New Roman" w:hAnsi="Times New Roman"/>
          <w:sz w:val="24"/>
          <w:szCs w:val="24"/>
        </w:rPr>
      </w:r>
      <w:r w:rsidR="00B71F23" w:rsidRPr="00DB5094">
        <w:rPr>
          <w:rFonts w:ascii="Times New Roman" w:hAnsi="Times New Roman"/>
          <w:sz w:val="24"/>
          <w:szCs w:val="24"/>
        </w:rPr>
        <w:fldChar w:fldCharType="separate"/>
      </w:r>
      <w:r w:rsidR="00B71F23" w:rsidRPr="00DB5094">
        <w:rPr>
          <w:rFonts w:ascii="Times New Roman" w:hAnsi="Times New Roman"/>
          <w:noProof/>
          <w:sz w:val="24"/>
          <w:szCs w:val="24"/>
        </w:rPr>
        <w:t> </w:t>
      </w:r>
      <w:r w:rsidR="00B71F23" w:rsidRPr="00DB5094">
        <w:rPr>
          <w:rFonts w:ascii="Times New Roman" w:hAnsi="Times New Roman"/>
          <w:noProof/>
          <w:sz w:val="24"/>
          <w:szCs w:val="24"/>
        </w:rPr>
        <w:t> </w:t>
      </w:r>
      <w:r w:rsidR="00B71F23" w:rsidRPr="00DB5094">
        <w:rPr>
          <w:rFonts w:ascii="Times New Roman" w:hAnsi="Times New Roman"/>
          <w:noProof/>
          <w:sz w:val="24"/>
          <w:szCs w:val="24"/>
        </w:rPr>
        <w:t> </w:t>
      </w:r>
      <w:r w:rsidR="00B71F23" w:rsidRPr="00DB5094">
        <w:rPr>
          <w:rFonts w:ascii="Times New Roman" w:hAnsi="Times New Roman"/>
          <w:noProof/>
          <w:sz w:val="24"/>
          <w:szCs w:val="24"/>
        </w:rPr>
        <w:t> </w:t>
      </w:r>
      <w:r w:rsidR="00B71F23" w:rsidRPr="00DB5094">
        <w:rPr>
          <w:rFonts w:ascii="Times New Roman" w:hAnsi="Times New Roman"/>
          <w:noProof/>
          <w:sz w:val="24"/>
          <w:szCs w:val="24"/>
        </w:rPr>
        <w:t> </w:t>
      </w:r>
      <w:r w:rsidR="00B71F23" w:rsidRPr="00DB5094">
        <w:rPr>
          <w:rFonts w:ascii="Times New Roman" w:hAnsi="Times New Roman"/>
          <w:sz w:val="24"/>
          <w:szCs w:val="24"/>
        </w:rPr>
        <w:fldChar w:fldCharType="end"/>
      </w:r>
      <w:r w:rsidR="00D946AF">
        <w:rPr>
          <w:rFonts w:ascii="Times New Roman" w:hAnsi="Times New Roman"/>
          <w:sz w:val="24"/>
          <w:szCs w:val="24"/>
        </w:rPr>
        <w:t>0</w:t>
      </w:r>
    </w:p>
    <w:p w:rsidR="009B51E7" w:rsidRPr="00DB5094"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597312" behindDoc="0" locked="0" layoutInCell="1" allowOverlap="1">
                <wp:simplePos x="0" y="0"/>
                <wp:positionH relativeFrom="column">
                  <wp:posOffset>2874645</wp:posOffset>
                </wp:positionH>
                <wp:positionV relativeFrom="paragraph">
                  <wp:posOffset>90170</wp:posOffset>
                </wp:positionV>
                <wp:extent cx="1236345" cy="289560"/>
                <wp:effectExtent l="7620" t="13970" r="13335" b="10795"/>
                <wp:wrapNone/>
                <wp:docPr id="17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DD6487" w:rsidRPr="00E2618A" w:rsidRDefault="00DD6487"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95" type="#_x0000_t202" style="position:absolute;margin-left:226.35pt;margin-top:7.1pt;width:97.35pt;height:22.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">
                <v:textbox>
                  <w:txbxContent>
                    <w:p w:rsidR="00DD6487" w:rsidRPr="00E2618A" w:rsidRDefault="00DD6487"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0B1767" w:rsidRPr="00DB5094">
        <w:rPr>
          <w:rFonts w:ascii="Times New Roman" w:hAnsi="Times New Roman"/>
          <w:b/>
          <w:sz w:val="24"/>
          <w:szCs w:val="24"/>
        </w:rPr>
        <w:t>2. 6</w:t>
      </w:r>
      <w:r w:rsidR="00DB5094" w:rsidRPr="00DB5094">
        <w:rPr>
          <w:rFonts w:ascii="Times New Roman" w:hAnsi="Times New Roman"/>
          <w:sz w:val="24"/>
          <w:szCs w:val="24"/>
        </w:rPr>
        <w:t xml:space="preserve"> </w:t>
      </w:r>
      <w:r w:rsidR="009B51E7" w:rsidRPr="00DB5094">
        <w:rPr>
          <w:rFonts w:ascii="Times New Roman" w:hAnsi="Times New Roman"/>
          <w:sz w:val="24"/>
          <w:szCs w:val="24"/>
        </w:rPr>
        <w:t xml:space="preserve"> </w:t>
      </w:r>
      <w:r w:rsidR="000B1767" w:rsidRPr="00DB5094">
        <w:rPr>
          <w:rFonts w:ascii="Times New Roman" w:hAnsi="Times New Roman"/>
          <w:sz w:val="24"/>
          <w:szCs w:val="24"/>
        </w:rPr>
        <w:t xml:space="preserve"> </w:t>
      </w:r>
      <w:r w:rsidR="00F9104A" w:rsidRPr="00DB5094">
        <w:rPr>
          <w:rFonts w:ascii="Times New Roman" w:hAnsi="Times New Roman"/>
          <w:sz w:val="24"/>
          <w:szCs w:val="24"/>
        </w:rPr>
        <w:t xml:space="preserve">No. </w:t>
      </w:r>
      <w:r w:rsidR="009B51E7" w:rsidRPr="00DB5094">
        <w:rPr>
          <w:rFonts w:ascii="Times New Roman" w:hAnsi="Times New Roman"/>
          <w:sz w:val="24"/>
          <w:szCs w:val="24"/>
        </w:rPr>
        <w:t xml:space="preserve">of any other stakeholder and </w:t>
      </w:r>
      <w:r w:rsidR="009B51E7" w:rsidRPr="00DB5094">
        <w:rPr>
          <w:rFonts w:ascii="Times New Roman" w:hAnsi="Times New Roman"/>
          <w:sz w:val="24"/>
          <w:szCs w:val="24"/>
        </w:rPr>
        <w:tab/>
      </w:r>
      <w:r w:rsidR="009B51E7" w:rsidRPr="00DB5094">
        <w:rPr>
          <w:rFonts w:ascii="Times New Roman" w:hAnsi="Times New Roman"/>
          <w:sz w:val="24"/>
          <w:szCs w:val="24"/>
        </w:rPr>
        <w:tab/>
      </w:r>
    </w:p>
    <w:p w:rsidR="003F1BFB" w:rsidRDefault="00584298" w:rsidP="003F1BF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96288" behindDoc="0" locked="0" layoutInCell="1" allowOverlap="1">
                <wp:simplePos x="0" y="0"/>
                <wp:positionH relativeFrom="column">
                  <wp:posOffset>2846705</wp:posOffset>
                </wp:positionH>
                <wp:positionV relativeFrom="paragraph">
                  <wp:posOffset>276860</wp:posOffset>
                </wp:positionV>
                <wp:extent cx="1236345" cy="270510"/>
                <wp:effectExtent l="8255" t="10160" r="12700" b="5080"/>
                <wp:wrapNone/>
                <wp:docPr id="17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DD6487" w:rsidRPr="00E2618A" w:rsidRDefault="00DD6487" w:rsidP="00AC6415">
                            <w:pPr>
                              <w:rPr>
                                <w:rFonts w:ascii="Times New Roman" w:hAnsi="Times New Roman"/>
                                <w:sz w:val="24"/>
                                <w:szCs w:val="24"/>
                              </w:rPr>
                            </w:pPr>
                            <w:r>
                              <w:t xml:space="preserve"> </w:t>
                            </w:r>
                            <w:r w:rsidRPr="00E2618A">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96" type="#_x0000_t202" style="position:absolute;margin-left:224.15pt;margin-top:21.8pt;width:97.35pt;height:21.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">
                <v:textbox>
                  <w:txbxContent>
                    <w:p w:rsidR="00DD6487" w:rsidRPr="00E2618A" w:rsidRDefault="00DD6487" w:rsidP="00AC6415">
                      <w:pPr>
                        <w:rPr>
                          <w:rFonts w:ascii="Times New Roman" w:hAnsi="Times New Roman"/>
                          <w:sz w:val="24"/>
                          <w:szCs w:val="24"/>
                        </w:rPr>
                      </w:pPr>
                      <w:r>
                        <w:t xml:space="preserve"> </w:t>
                      </w:r>
                      <w:r w:rsidRPr="00E2618A">
                        <w:rPr>
                          <w:rFonts w:ascii="Times New Roman" w:hAnsi="Times New Roman"/>
                          <w:sz w:val="24"/>
                          <w:szCs w:val="24"/>
                        </w:rPr>
                        <w:t>--</w:t>
                      </w:r>
                    </w:p>
                  </w:txbxContent>
                </v:textbox>
              </v:shape>
            </w:pict>
          </mc:Fallback>
        </mc:AlternateContent>
      </w:r>
      <w:r w:rsidR="000B2AB5" w:rsidRPr="00DB5094">
        <w:rPr>
          <w:rFonts w:ascii="Times New Roman" w:hAnsi="Times New Roman"/>
          <w:sz w:val="24"/>
          <w:szCs w:val="24"/>
        </w:rPr>
        <w:t xml:space="preserve">       </w:t>
      </w:r>
      <w:r w:rsidR="00EA4C3B" w:rsidRPr="00DB5094">
        <w:rPr>
          <w:rFonts w:ascii="Times New Roman" w:hAnsi="Times New Roman"/>
          <w:sz w:val="24"/>
          <w:szCs w:val="24"/>
        </w:rPr>
        <w:t xml:space="preserve"> </w:t>
      </w:r>
      <w:r w:rsidR="00DB5094" w:rsidRPr="00DB5094">
        <w:rPr>
          <w:rFonts w:ascii="Times New Roman" w:hAnsi="Times New Roman"/>
          <w:sz w:val="24"/>
          <w:szCs w:val="24"/>
        </w:rPr>
        <w:t>Community</w:t>
      </w:r>
      <w:r w:rsidR="009B51E7" w:rsidRPr="00DB5094">
        <w:rPr>
          <w:rFonts w:ascii="Times New Roman" w:hAnsi="Times New Roman"/>
          <w:sz w:val="24"/>
          <w:szCs w:val="24"/>
        </w:rPr>
        <w:t xml:space="preserve"> representatives</w:t>
      </w:r>
    </w:p>
    <w:p w:rsidR="00F9104A" w:rsidRPr="00DB5094" w:rsidRDefault="00584298" w:rsidP="003F1BF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95264" behindDoc="0" locked="0" layoutInCell="1" allowOverlap="1">
                <wp:simplePos x="0" y="0"/>
                <wp:positionH relativeFrom="column">
                  <wp:posOffset>2846705</wp:posOffset>
                </wp:positionH>
                <wp:positionV relativeFrom="paragraph">
                  <wp:posOffset>314325</wp:posOffset>
                </wp:positionV>
                <wp:extent cx="1236345" cy="257175"/>
                <wp:effectExtent l="8255" t="9525" r="12700" b="9525"/>
                <wp:wrapNone/>
                <wp:docPr id="17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DD6487" w:rsidRPr="00E2618A" w:rsidRDefault="00DD6487" w:rsidP="00AC6415">
                            <w:pPr>
                              <w:rPr>
                                <w:rFonts w:ascii="Times New Roman" w:hAnsi="Times New Roman"/>
                                <w:sz w:val="24"/>
                                <w:szCs w:val="24"/>
                              </w:rPr>
                            </w:pPr>
                            <w:r w:rsidRPr="00E2618A">
                              <w:rPr>
                                <w:rFonts w:ascii="Times New Roman" w:hAnsi="Times New Roman"/>
                                <w:sz w:val="24"/>
                                <w:szCs w:val="24"/>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97" type="#_x0000_t202" style="position:absolute;margin-left:224.15pt;margin-top:24.75pt;width:97.35pt;height:20.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">
                <v:textbox>
                  <w:txbxContent>
                    <w:p w:rsidR="00DD6487" w:rsidRPr="00E2618A" w:rsidRDefault="00DD6487" w:rsidP="00AC6415">
                      <w:pPr>
                        <w:rPr>
                          <w:rFonts w:ascii="Times New Roman" w:hAnsi="Times New Roman"/>
                          <w:sz w:val="24"/>
                          <w:szCs w:val="24"/>
                        </w:rPr>
                      </w:pPr>
                      <w:r w:rsidRPr="00E2618A">
                        <w:rPr>
                          <w:rFonts w:ascii="Times New Roman" w:hAnsi="Times New Roman"/>
                          <w:sz w:val="24"/>
                          <w:szCs w:val="24"/>
                        </w:rPr>
                        <w:t xml:space="preserve"> 01</w:t>
                      </w:r>
                    </w:p>
                  </w:txbxContent>
                </v:textbox>
              </v:shape>
            </w:pict>
          </mc:Fallback>
        </mc:AlternateContent>
      </w:r>
      <w:r w:rsidR="00F9104A" w:rsidRPr="00DB5094">
        <w:rPr>
          <w:rFonts w:ascii="Times New Roman" w:hAnsi="Times New Roman"/>
          <w:b/>
          <w:sz w:val="24"/>
          <w:szCs w:val="24"/>
        </w:rPr>
        <w:t>2.</w:t>
      </w:r>
      <w:r w:rsidR="000B1767" w:rsidRPr="00DB5094">
        <w:rPr>
          <w:rFonts w:ascii="Times New Roman" w:hAnsi="Times New Roman"/>
          <w:b/>
          <w:sz w:val="24"/>
          <w:szCs w:val="24"/>
        </w:rPr>
        <w:t>7</w:t>
      </w:r>
      <w:r w:rsidR="00DB5094" w:rsidRPr="00DB5094">
        <w:rPr>
          <w:rFonts w:ascii="Times New Roman" w:hAnsi="Times New Roman"/>
          <w:sz w:val="24"/>
          <w:szCs w:val="24"/>
        </w:rPr>
        <w:t xml:space="preserve">  </w:t>
      </w:r>
      <w:r w:rsidR="00F9104A" w:rsidRPr="00DB5094">
        <w:rPr>
          <w:rFonts w:ascii="Times New Roman" w:hAnsi="Times New Roman"/>
          <w:sz w:val="24"/>
          <w:szCs w:val="24"/>
        </w:rPr>
        <w:t xml:space="preserve"> No. of Employers/ Industr</w:t>
      </w:r>
      <w:r w:rsidR="00EA4C3B" w:rsidRPr="00DB5094">
        <w:rPr>
          <w:rFonts w:ascii="Times New Roman" w:hAnsi="Times New Roman"/>
          <w:sz w:val="24"/>
          <w:szCs w:val="24"/>
        </w:rPr>
        <w:t>ialists</w:t>
      </w:r>
      <w:r w:rsidR="00F9104A" w:rsidRPr="00DB5094">
        <w:rPr>
          <w:rFonts w:ascii="Times New Roman" w:hAnsi="Times New Roman"/>
          <w:sz w:val="24"/>
          <w:szCs w:val="24"/>
        </w:rPr>
        <w:tab/>
      </w:r>
      <w:r w:rsidR="00B71F23" w:rsidRPr="00DB5094">
        <w:rPr>
          <w:rFonts w:ascii="Times New Roman" w:hAnsi="Times New Roman"/>
          <w:sz w:val="24"/>
          <w:szCs w:val="24"/>
        </w:rPr>
        <w:tab/>
      </w:r>
      <w:r w:rsidR="00F9104A" w:rsidRPr="00DB5094">
        <w:rPr>
          <w:rFonts w:ascii="Times New Roman" w:hAnsi="Times New Roman"/>
          <w:sz w:val="24"/>
          <w:szCs w:val="24"/>
        </w:rPr>
        <w:tab/>
      </w:r>
    </w:p>
    <w:p w:rsidR="00F9104A" w:rsidRPr="00DB5094"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r w:rsidRPr="00DB5094">
        <w:rPr>
          <w:rFonts w:ascii="Times New Roman" w:hAnsi="Times New Roman"/>
          <w:b/>
          <w:sz w:val="24"/>
          <w:szCs w:val="24"/>
        </w:rPr>
        <w:t>2.8</w:t>
      </w:r>
      <w:r w:rsidR="00DB5094" w:rsidRPr="00DB5094">
        <w:rPr>
          <w:rFonts w:ascii="Times New Roman" w:hAnsi="Times New Roman"/>
          <w:sz w:val="24"/>
          <w:szCs w:val="24"/>
        </w:rPr>
        <w:t xml:space="preserve">  </w:t>
      </w:r>
      <w:r w:rsidR="00F9104A" w:rsidRPr="00DB5094">
        <w:rPr>
          <w:rFonts w:ascii="Times New Roman" w:hAnsi="Times New Roman"/>
          <w:sz w:val="24"/>
          <w:szCs w:val="24"/>
        </w:rPr>
        <w:t xml:space="preserve">  No. of other External Experts</w:t>
      </w:r>
      <w:r w:rsidR="00F9104A" w:rsidRPr="005B681C">
        <w:rPr>
          <w:rFonts w:ascii="Times New Roman" w:hAnsi="Times New Roman"/>
        </w:rPr>
        <w:t xml:space="preserve"> </w:t>
      </w:r>
      <w:r w:rsidR="00323860" w:rsidRPr="005B681C">
        <w:rPr>
          <w:rFonts w:ascii="Times New Roman" w:hAnsi="Times New Roman"/>
        </w:rPr>
        <w:tab/>
      </w:r>
      <w:r w:rsidR="00323860" w:rsidRPr="005B681C">
        <w:rPr>
          <w:rFonts w:ascii="Times New Roman" w:hAnsi="Times New Roman"/>
        </w:rPr>
        <w:tab/>
      </w:r>
    </w:p>
    <w:p w:rsidR="00F9104A" w:rsidRPr="00005897"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b/>
          <w:noProof/>
          <w:lang w:val="en-US" w:eastAsia="en-US"/>
        </w:rPr>
        <mc:AlternateContent>
          <mc:Choice Requires="wps">
            <w:drawing>
              <wp:anchor distT="0" distB="0" distL="114300" distR="114300" simplePos="0" relativeHeight="251615744" behindDoc="0" locked="0" layoutInCell="1" allowOverlap="1">
                <wp:simplePos x="0" y="0"/>
                <wp:positionH relativeFrom="column">
                  <wp:posOffset>2856230</wp:posOffset>
                </wp:positionH>
                <wp:positionV relativeFrom="paragraph">
                  <wp:posOffset>0</wp:posOffset>
                </wp:positionV>
                <wp:extent cx="1236345" cy="244475"/>
                <wp:effectExtent l="8255" t="9525" r="12700" b="12700"/>
                <wp:wrapNone/>
                <wp:docPr id="17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DD6487" w:rsidRPr="00005897" w:rsidRDefault="00DD6487" w:rsidP="00277544">
                            <w:pPr>
                              <w:rPr>
                                <w:rFonts w:ascii="Times New Roman" w:hAnsi="Times New Roman"/>
                                <w:sz w:val="24"/>
                                <w:szCs w:val="24"/>
                              </w:rPr>
                            </w:pPr>
                            <w:r w:rsidRPr="00005897">
                              <w:rPr>
                                <w:rFonts w:ascii="Times New Roman" w:hAnsi="Times New Roman"/>
                                <w:sz w:val="24"/>
                                <w:szCs w:val="24"/>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98" type="#_x0000_t202" style="position:absolute;margin-left:224.9pt;margin-top:0;width:97.35pt;height:19.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">
                <v:textbox>
                  <w:txbxContent>
                    <w:p w:rsidR="00DD6487" w:rsidRPr="00005897" w:rsidRDefault="00DD6487" w:rsidP="00277544">
                      <w:pPr>
                        <w:rPr>
                          <w:rFonts w:ascii="Times New Roman" w:hAnsi="Times New Roman"/>
                          <w:sz w:val="24"/>
                          <w:szCs w:val="24"/>
                        </w:rPr>
                      </w:pPr>
                      <w:r w:rsidRPr="00005897">
                        <w:rPr>
                          <w:rFonts w:ascii="Times New Roman" w:hAnsi="Times New Roman"/>
                          <w:sz w:val="24"/>
                          <w:szCs w:val="24"/>
                        </w:rPr>
                        <w:t xml:space="preserve"> 11</w:t>
                      </w:r>
                    </w:p>
                  </w:txbxContent>
                </v:textbox>
              </v:shape>
            </w:pict>
          </mc:Fallback>
        </mc:AlternateContent>
      </w:r>
      <w:r w:rsidR="000B1767" w:rsidRPr="00005897">
        <w:rPr>
          <w:rFonts w:ascii="Times New Roman" w:hAnsi="Times New Roman"/>
          <w:b/>
        </w:rPr>
        <w:t>2.</w:t>
      </w:r>
      <w:r w:rsidR="000B1767" w:rsidRPr="00005897">
        <w:rPr>
          <w:rFonts w:ascii="Times New Roman" w:hAnsi="Times New Roman"/>
          <w:b/>
          <w:sz w:val="24"/>
          <w:szCs w:val="24"/>
        </w:rPr>
        <w:t>9</w:t>
      </w:r>
      <w:r w:rsidR="000B1767" w:rsidRPr="00005897">
        <w:rPr>
          <w:rFonts w:ascii="Times New Roman" w:hAnsi="Times New Roman"/>
          <w:sz w:val="24"/>
          <w:szCs w:val="24"/>
        </w:rPr>
        <w:t xml:space="preserve"> </w:t>
      </w:r>
      <w:r w:rsidR="00005897" w:rsidRPr="00005897">
        <w:rPr>
          <w:rFonts w:ascii="Times New Roman" w:hAnsi="Times New Roman"/>
          <w:sz w:val="24"/>
          <w:szCs w:val="24"/>
        </w:rPr>
        <w:t xml:space="preserve">    </w:t>
      </w:r>
      <w:r w:rsidR="000B1767" w:rsidRPr="00005897">
        <w:rPr>
          <w:rFonts w:ascii="Times New Roman" w:hAnsi="Times New Roman"/>
          <w:sz w:val="24"/>
          <w:szCs w:val="24"/>
        </w:rPr>
        <w:t>Total No. of members</w:t>
      </w:r>
      <w:r w:rsidR="000B1767" w:rsidRPr="00005897">
        <w:rPr>
          <w:rFonts w:ascii="Times New Roman" w:hAnsi="Times New Roman"/>
          <w:sz w:val="24"/>
          <w:szCs w:val="24"/>
        </w:rPr>
        <w:tab/>
      </w:r>
      <w:r w:rsidR="000B1767" w:rsidRPr="00005897">
        <w:rPr>
          <w:rFonts w:ascii="Times New Roman" w:hAnsi="Times New Roman"/>
          <w:sz w:val="24"/>
          <w:szCs w:val="24"/>
        </w:rPr>
        <w:tab/>
      </w:r>
      <w:r w:rsidR="000B1767" w:rsidRPr="00005897">
        <w:rPr>
          <w:rFonts w:ascii="Times New Roman" w:hAnsi="Times New Roman"/>
          <w:sz w:val="24"/>
          <w:szCs w:val="24"/>
        </w:rPr>
        <w:tab/>
      </w:r>
    </w:p>
    <w:p w:rsidR="0039590E" w:rsidRPr="00005897" w:rsidRDefault="0058429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755008" behindDoc="0" locked="0" layoutInCell="1" allowOverlap="1">
                <wp:simplePos x="0" y="0"/>
                <wp:positionH relativeFrom="column">
                  <wp:posOffset>2400300</wp:posOffset>
                </wp:positionH>
                <wp:positionV relativeFrom="paragraph">
                  <wp:posOffset>-63500</wp:posOffset>
                </wp:positionV>
                <wp:extent cx="405130" cy="294005"/>
                <wp:effectExtent l="9525" t="12700" r="13970" b="7620"/>
                <wp:wrapNone/>
                <wp:docPr id="171"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DD6487" w:rsidRPr="00005897" w:rsidRDefault="00DD6487" w:rsidP="002A3522">
                            <w:pPr>
                              <w:rPr>
                                <w:rFonts w:ascii="Times New Roman" w:hAnsi="Times New Roman"/>
                                <w:sz w:val="24"/>
                                <w:szCs w:val="24"/>
                              </w:rPr>
                            </w:pPr>
                            <w:r w:rsidRPr="00005897">
                              <w:rPr>
                                <w:rFonts w:ascii="Times New Roman" w:hAnsi="Times New Roman"/>
                                <w:sz w:val="24"/>
                                <w:szCs w:val="24"/>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99" type="#_x0000_t202" style="position:absolute;margin-left:189pt;margin-top:-5pt;width:31.9pt;height:23.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z3LwIAAFs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">
                <v:textbox>
                  <w:txbxContent>
                    <w:p w:rsidR="00DD6487" w:rsidRPr="00005897" w:rsidRDefault="00DD6487" w:rsidP="002A3522">
                      <w:pPr>
                        <w:rPr>
                          <w:rFonts w:ascii="Times New Roman" w:hAnsi="Times New Roman"/>
                          <w:sz w:val="24"/>
                          <w:szCs w:val="24"/>
                        </w:rPr>
                      </w:pPr>
                      <w:r w:rsidRPr="00005897">
                        <w:rPr>
                          <w:rFonts w:ascii="Times New Roman" w:hAnsi="Times New Roman"/>
                          <w:sz w:val="24"/>
                          <w:szCs w:val="24"/>
                        </w:rPr>
                        <w:t>04</w:t>
                      </w:r>
                    </w:p>
                  </w:txbxContent>
                </v:textbox>
              </v:shape>
            </w:pict>
          </mc:Fallback>
        </mc:AlternateContent>
      </w:r>
      <w:r w:rsidR="000B2AB5" w:rsidRPr="00005897">
        <w:rPr>
          <w:rFonts w:ascii="Times New Roman" w:hAnsi="Times New Roman"/>
          <w:b/>
          <w:sz w:val="24"/>
          <w:szCs w:val="24"/>
        </w:rPr>
        <w:t>2.</w:t>
      </w:r>
      <w:r w:rsidR="000B1767" w:rsidRPr="00005897">
        <w:rPr>
          <w:rFonts w:ascii="Times New Roman" w:hAnsi="Times New Roman"/>
          <w:b/>
          <w:sz w:val="24"/>
          <w:szCs w:val="24"/>
        </w:rPr>
        <w:t>10</w:t>
      </w:r>
      <w:r w:rsidR="00005897" w:rsidRPr="00005897">
        <w:rPr>
          <w:rFonts w:ascii="Times New Roman" w:hAnsi="Times New Roman"/>
          <w:sz w:val="24"/>
          <w:szCs w:val="24"/>
        </w:rPr>
        <w:t xml:space="preserve">  </w:t>
      </w:r>
      <w:r w:rsidR="000B2AB5" w:rsidRPr="00005897">
        <w:rPr>
          <w:rFonts w:ascii="Times New Roman" w:hAnsi="Times New Roman"/>
          <w:sz w:val="24"/>
          <w:szCs w:val="24"/>
        </w:rPr>
        <w:t xml:space="preserve"> </w:t>
      </w:r>
      <w:r w:rsidR="009B51E7" w:rsidRPr="00005897">
        <w:rPr>
          <w:rFonts w:ascii="Times New Roman" w:hAnsi="Times New Roman"/>
          <w:sz w:val="24"/>
          <w:szCs w:val="24"/>
        </w:rPr>
        <w:t xml:space="preserve">No. of IQAC meetings held </w:t>
      </w:r>
      <w:r w:rsidR="00873561" w:rsidRPr="00005897">
        <w:rPr>
          <w:rFonts w:ascii="Times New Roman" w:hAnsi="Times New Roman"/>
          <w:sz w:val="24"/>
          <w:szCs w:val="24"/>
        </w:rPr>
        <w:tab/>
      </w:r>
      <w:r w:rsidR="00873561" w:rsidRPr="00005897">
        <w:rPr>
          <w:rFonts w:ascii="Times New Roman" w:hAnsi="Times New Roman"/>
          <w:sz w:val="24"/>
          <w:szCs w:val="24"/>
        </w:rPr>
        <w:tab/>
      </w:r>
      <w:r w:rsidR="00873561" w:rsidRPr="00005897">
        <w:rPr>
          <w:rFonts w:ascii="Times New Roman" w:hAnsi="Times New Roman"/>
          <w:sz w:val="24"/>
          <w:szCs w:val="24"/>
        </w:rPr>
        <w:tab/>
        <w:t xml:space="preserve">   </w:t>
      </w:r>
    </w:p>
    <w:p w:rsidR="0039590E" w:rsidRPr="00005897" w:rsidRDefault="0058429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US" w:eastAsia="en-US"/>
        </w:rPr>
        <w:lastRenderedPageBreak/>
        <mc:AlternateContent>
          <mc:Choice Requires="wps">
            <w:drawing>
              <wp:anchor distT="0" distB="0" distL="114300" distR="114300" simplePos="0" relativeHeight="251616768" behindDoc="0" locked="0" layoutInCell="1" allowOverlap="1">
                <wp:simplePos x="0" y="0"/>
                <wp:positionH relativeFrom="column">
                  <wp:posOffset>5306060</wp:posOffset>
                </wp:positionH>
                <wp:positionV relativeFrom="paragraph">
                  <wp:posOffset>-19050</wp:posOffset>
                </wp:positionV>
                <wp:extent cx="363220" cy="251460"/>
                <wp:effectExtent l="10160" t="9525" r="7620" b="5715"/>
                <wp:wrapNone/>
                <wp:docPr id="17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51460"/>
                        </a:xfrm>
                        <a:prstGeom prst="rect">
                          <a:avLst/>
                        </a:prstGeom>
                        <a:solidFill>
                          <a:srgbClr val="FFFFFF"/>
                        </a:solidFill>
                        <a:ln w="9525">
                          <a:solidFill>
                            <a:srgbClr val="000000"/>
                          </a:solidFill>
                          <a:miter lim="800000"/>
                          <a:headEnd/>
                          <a:tailEnd/>
                        </a:ln>
                      </wps:spPr>
                      <wps:txbx>
                        <w:txbxContent>
                          <w:p w:rsidR="00DD6487" w:rsidRPr="00005897" w:rsidRDefault="00DD6487" w:rsidP="00CD51D5">
                            <w:pPr>
                              <w:rPr>
                                <w:rFonts w:ascii="Times New Roman" w:hAnsi="Times New Roman"/>
                                <w:sz w:val="24"/>
                                <w:szCs w:val="24"/>
                              </w:rPr>
                            </w:pPr>
                            <w:r w:rsidRPr="00005897">
                              <w:rPr>
                                <w:rFonts w:ascii="Times New Roman" w:hAnsi="Times New Roman"/>
                                <w:sz w:val="24"/>
                                <w:szCs w:val="24"/>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00" type="#_x0000_t202" style="position:absolute;margin-left:417.8pt;margin-top:-1.5pt;width:28.6pt;height:19.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">
                <v:textbox>
                  <w:txbxContent>
                    <w:p w:rsidR="00DD6487" w:rsidRPr="00005897" w:rsidRDefault="00DD6487" w:rsidP="00CD51D5">
                      <w:pPr>
                        <w:rPr>
                          <w:rFonts w:ascii="Times New Roman" w:hAnsi="Times New Roman"/>
                          <w:sz w:val="24"/>
                          <w:szCs w:val="24"/>
                        </w:rPr>
                      </w:pPr>
                      <w:r w:rsidRPr="00005897">
                        <w:rPr>
                          <w:rFonts w:ascii="Times New Roman" w:hAnsi="Times New Roman"/>
                          <w:sz w:val="24"/>
                          <w:szCs w:val="24"/>
                        </w:rPr>
                        <w:t>03</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03456" behindDoc="0" locked="0" layoutInCell="1" allowOverlap="1">
                <wp:simplePos x="0" y="0"/>
                <wp:positionH relativeFrom="column">
                  <wp:posOffset>4052570</wp:posOffset>
                </wp:positionH>
                <wp:positionV relativeFrom="paragraph">
                  <wp:posOffset>-19050</wp:posOffset>
                </wp:positionV>
                <wp:extent cx="405130" cy="294005"/>
                <wp:effectExtent l="13970" t="9525" r="9525" b="10795"/>
                <wp:wrapNone/>
                <wp:docPr id="16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DD6487" w:rsidRPr="00005897" w:rsidRDefault="00DD6487" w:rsidP="00EA4C3B">
                            <w:pPr>
                              <w:rPr>
                                <w:rFonts w:ascii="Times New Roman" w:hAnsi="Times New Roman"/>
                                <w:sz w:val="20"/>
                                <w:szCs w:val="20"/>
                              </w:rPr>
                            </w:pPr>
                            <w:r w:rsidRPr="00005897">
                              <w:rPr>
                                <w:rFonts w:ascii="Times New Roman" w:hAnsi="Times New Roman"/>
                                <w:sz w:val="20"/>
                                <w:szCs w:val="20"/>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01" type="#_x0000_t202" style="position:absolute;margin-left:319.1pt;margin-top:-1.5pt;width:31.9pt;height:23.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yMLgIAAFs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">
                <v:textbox>
                  <w:txbxContent>
                    <w:p w:rsidR="00DD6487" w:rsidRPr="00005897" w:rsidRDefault="00DD6487" w:rsidP="00EA4C3B">
                      <w:pPr>
                        <w:rPr>
                          <w:rFonts w:ascii="Times New Roman" w:hAnsi="Times New Roman"/>
                          <w:sz w:val="20"/>
                          <w:szCs w:val="20"/>
                        </w:rPr>
                      </w:pPr>
                      <w:r w:rsidRPr="00005897">
                        <w:rPr>
                          <w:rFonts w:ascii="Times New Roman" w:hAnsi="Times New Roman"/>
                          <w:sz w:val="20"/>
                          <w:szCs w:val="20"/>
                        </w:rPr>
                        <w:t>06</w:t>
                      </w:r>
                    </w:p>
                  </w:txbxContent>
                </v:textbox>
              </v:shape>
            </w:pict>
          </mc:Fallback>
        </mc:AlternateContent>
      </w:r>
      <w:r w:rsidR="000B1767" w:rsidRPr="00005897">
        <w:rPr>
          <w:rFonts w:ascii="Times New Roman" w:hAnsi="Times New Roman"/>
          <w:b/>
          <w:sz w:val="24"/>
          <w:szCs w:val="24"/>
        </w:rPr>
        <w:t>2.11</w:t>
      </w:r>
      <w:r w:rsidR="00005897" w:rsidRPr="00005897">
        <w:rPr>
          <w:rFonts w:ascii="Times New Roman" w:hAnsi="Times New Roman"/>
          <w:sz w:val="24"/>
          <w:szCs w:val="24"/>
        </w:rPr>
        <w:t xml:space="preserve">  </w:t>
      </w:r>
      <w:r w:rsidR="00EA4C3B" w:rsidRPr="00005897">
        <w:rPr>
          <w:rFonts w:ascii="Times New Roman" w:hAnsi="Times New Roman"/>
          <w:sz w:val="24"/>
          <w:szCs w:val="24"/>
        </w:rPr>
        <w:t xml:space="preserve"> No. of m</w:t>
      </w:r>
      <w:r w:rsidR="00873561" w:rsidRPr="00005897">
        <w:rPr>
          <w:rFonts w:ascii="Times New Roman" w:hAnsi="Times New Roman"/>
          <w:sz w:val="24"/>
          <w:szCs w:val="24"/>
        </w:rPr>
        <w:t>eetings</w:t>
      </w:r>
      <w:r w:rsidR="00D81F80" w:rsidRPr="00005897">
        <w:rPr>
          <w:rFonts w:ascii="Times New Roman" w:hAnsi="Times New Roman"/>
          <w:sz w:val="24"/>
          <w:szCs w:val="24"/>
        </w:rPr>
        <w:t xml:space="preserve"> with </w:t>
      </w:r>
      <w:r w:rsidR="005201C0" w:rsidRPr="00005897">
        <w:rPr>
          <w:rFonts w:ascii="Times New Roman" w:hAnsi="Times New Roman"/>
          <w:sz w:val="24"/>
          <w:szCs w:val="24"/>
        </w:rPr>
        <w:t>various stakeholder</w:t>
      </w:r>
      <w:r w:rsidR="00C674CD" w:rsidRPr="00005897">
        <w:rPr>
          <w:rFonts w:ascii="Times New Roman" w:hAnsi="Times New Roman"/>
          <w:sz w:val="24"/>
          <w:szCs w:val="24"/>
        </w:rPr>
        <w:t>s</w:t>
      </w:r>
      <w:r w:rsidR="00873561" w:rsidRPr="00005897">
        <w:rPr>
          <w:rFonts w:ascii="Times New Roman" w:hAnsi="Times New Roman"/>
          <w:sz w:val="24"/>
          <w:szCs w:val="24"/>
        </w:rPr>
        <w:t>:</w:t>
      </w:r>
      <w:r w:rsidR="00EA4C3B" w:rsidRPr="00005897">
        <w:rPr>
          <w:rFonts w:ascii="Times New Roman" w:hAnsi="Times New Roman"/>
          <w:sz w:val="24"/>
          <w:szCs w:val="24"/>
        </w:rPr>
        <w:tab/>
      </w:r>
      <w:r w:rsidR="00CD51D5" w:rsidRPr="00005897">
        <w:rPr>
          <w:rFonts w:ascii="Times New Roman" w:hAnsi="Times New Roman"/>
          <w:sz w:val="24"/>
          <w:szCs w:val="24"/>
        </w:rPr>
        <w:t xml:space="preserve">    No.</w:t>
      </w:r>
      <w:r w:rsidR="00CD51D5" w:rsidRPr="00005897">
        <w:rPr>
          <w:rFonts w:ascii="Times New Roman" w:hAnsi="Times New Roman"/>
          <w:sz w:val="24"/>
          <w:szCs w:val="24"/>
        </w:rPr>
        <w:tab/>
        <w:t xml:space="preserve">            </w:t>
      </w:r>
      <w:r w:rsidR="00EA4C3B" w:rsidRPr="00005897">
        <w:rPr>
          <w:rFonts w:ascii="Times New Roman" w:hAnsi="Times New Roman"/>
          <w:sz w:val="24"/>
          <w:szCs w:val="24"/>
        </w:rPr>
        <w:t xml:space="preserve">Faculty                 </w:t>
      </w:r>
    </w:p>
    <w:p w:rsidR="00582792" w:rsidRPr="00005897" w:rsidRDefault="00584298" w:rsidP="00277544">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22912" behindDoc="0" locked="0" layoutInCell="1" allowOverlap="1">
                <wp:simplePos x="0" y="0"/>
                <wp:positionH relativeFrom="column">
                  <wp:posOffset>3609975</wp:posOffset>
                </wp:positionH>
                <wp:positionV relativeFrom="paragraph">
                  <wp:posOffset>354965</wp:posOffset>
                </wp:positionV>
                <wp:extent cx="386080" cy="308610"/>
                <wp:effectExtent l="9525" t="12065" r="13970" b="12700"/>
                <wp:wrapNone/>
                <wp:docPr id="16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308610"/>
                        </a:xfrm>
                        <a:prstGeom prst="rect">
                          <a:avLst/>
                        </a:prstGeom>
                        <a:solidFill>
                          <a:srgbClr val="FFFFFF"/>
                        </a:solidFill>
                        <a:ln w="9525">
                          <a:solidFill>
                            <a:srgbClr val="000000"/>
                          </a:solidFill>
                          <a:miter lim="800000"/>
                          <a:headEnd/>
                          <a:tailEnd/>
                        </a:ln>
                      </wps:spPr>
                      <wps:txbx>
                        <w:txbxContent>
                          <w:p w:rsidR="00DD6487" w:rsidRPr="00005897" w:rsidRDefault="00DD6487" w:rsidP="004200C7">
                            <w:pPr>
                              <w:rPr>
                                <w:rFonts w:ascii="Times New Roman" w:hAnsi="Times New Roman"/>
                                <w:sz w:val="24"/>
                                <w:szCs w:val="24"/>
                              </w:rPr>
                            </w:pPr>
                            <w:r w:rsidRPr="00005897">
                              <w:rPr>
                                <w:rFonts w:ascii="Times New Roman" w:hAnsi="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02" type="#_x0000_t202" style="position:absolute;margin-left:284.25pt;margin-top:27.95pt;width:30.4pt;height:24.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tYLwIAAFs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">
                <v:textbox>
                  <w:txbxContent>
                    <w:p w:rsidR="00DD6487" w:rsidRPr="00005897" w:rsidRDefault="00DD6487" w:rsidP="004200C7">
                      <w:pPr>
                        <w:rPr>
                          <w:rFonts w:ascii="Times New Roman" w:hAnsi="Times New Roman"/>
                          <w:sz w:val="24"/>
                          <w:szCs w:val="24"/>
                        </w:rPr>
                      </w:pPr>
                      <w:r w:rsidRPr="00005897">
                        <w:rPr>
                          <w:rFonts w:ascii="Times New Roman" w:hAnsi="Times New Roman"/>
                          <w:sz w:val="24"/>
                          <w:szCs w:val="24"/>
                        </w:rPr>
                        <w:t>01</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23936" behindDoc="0" locked="0" layoutInCell="1" allowOverlap="1">
                <wp:simplePos x="0" y="0"/>
                <wp:positionH relativeFrom="column">
                  <wp:posOffset>4572000</wp:posOffset>
                </wp:positionH>
                <wp:positionV relativeFrom="paragraph">
                  <wp:posOffset>354965</wp:posOffset>
                </wp:positionV>
                <wp:extent cx="434340" cy="308610"/>
                <wp:effectExtent l="9525" t="12065" r="13335" b="12700"/>
                <wp:wrapNone/>
                <wp:docPr id="16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DD6487" w:rsidRPr="00005897" w:rsidRDefault="00DD6487" w:rsidP="00FC491E">
                            <w:pPr>
                              <w:rPr>
                                <w:rFonts w:ascii="Times New Roman" w:hAnsi="Times New Roman"/>
                                <w:sz w:val="24"/>
                                <w:szCs w:val="24"/>
                              </w:rPr>
                            </w:pPr>
                            <w:r w:rsidRPr="0000589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03" type="#_x0000_t202" style="position:absolute;margin-left:5in;margin-top:27.95pt;width:34.2pt;height:24.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">
                <v:textbox>
                  <w:txbxContent>
                    <w:p w:rsidR="00DD6487" w:rsidRPr="00005897" w:rsidRDefault="00DD6487" w:rsidP="00FC491E">
                      <w:pPr>
                        <w:rPr>
                          <w:rFonts w:ascii="Times New Roman" w:hAnsi="Times New Roman"/>
                          <w:sz w:val="24"/>
                          <w:szCs w:val="24"/>
                        </w:rPr>
                      </w:pPr>
                      <w:r w:rsidRPr="00005897">
                        <w:rPr>
                          <w:rFonts w:ascii="Times New Roman" w:hAnsi="Times New Roman"/>
                          <w:sz w:val="24"/>
                          <w:szCs w:val="24"/>
                        </w:rPr>
                        <w:t>--</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04480" behindDoc="0" locked="0" layoutInCell="1" allowOverlap="1">
                <wp:simplePos x="0" y="0"/>
                <wp:positionH relativeFrom="column">
                  <wp:posOffset>2504440</wp:posOffset>
                </wp:positionH>
                <wp:positionV relativeFrom="paragraph">
                  <wp:posOffset>354965</wp:posOffset>
                </wp:positionV>
                <wp:extent cx="434340" cy="308610"/>
                <wp:effectExtent l="8890" t="12065" r="13970" b="12700"/>
                <wp:wrapNone/>
                <wp:docPr id="16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DD6487" w:rsidRPr="00005897" w:rsidRDefault="00DD6487" w:rsidP="00EA4C3B">
                            <w:pPr>
                              <w:rPr>
                                <w:rFonts w:ascii="Times New Roman" w:hAnsi="Times New Roman"/>
                                <w:sz w:val="24"/>
                                <w:szCs w:val="24"/>
                              </w:rPr>
                            </w:pPr>
                            <w:r w:rsidRPr="00005897">
                              <w:rPr>
                                <w:rFonts w:ascii="Times New Roman" w:hAnsi="Times New Roman"/>
                                <w:sz w:val="24"/>
                                <w:szCs w:val="24"/>
                              </w:rPr>
                              <w:t>02</w:t>
                            </w:r>
                            <w:r w:rsidRPr="00005897">
                              <w:rPr>
                                <w:rFonts w:ascii="Times New Roman" w:hAnsi="Times New Roman"/>
                                <w:sz w:val="24"/>
                                <w:szCs w:val="24"/>
                              </w:rPr>
                              <w:tab/>
                            </w:r>
                            <w:r w:rsidRPr="00005897">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04" type="#_x0000_t202" style="position:absolute;margin-left:197.2pt;margin-top:27.95pt;width:34.2pt;height:24.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">
                <v:textbox>
                  <w:txbxContent>
                    <w:p w:rsidR="00DD6487" w:rsidRPr="00005897" w:rsidRDefault="00DD6487" w:rsidP="00EA4C3B">
                      <w:pPr>
                        <w:rPr>
                          <w:rFonts w:ascii="Times New Roman" w:hAnsi="Times New Roman"/>
                          <w:sz w:val="24"/>
                          <w:szCs w:val="24"/>
                        </w:rPr>
                      </w:pPr>
                      <w:r w:rsidRPr="00005897">
                        <w:rPr>
                          <w:rFonts w:ascii="Times New Roman" w:hAnsi="Times New Roman"/>
                          <w:sz w:val="24"/>
                          <w:szCs w:val="24"/>
                        </w:rPr>
                        <w:t>02</w:t>
                      </w:r>
                      <w:r w:rsidRPr="00005897">
                        <w:rPr>
                          <w:rFonts w:ascii="Times New Roman" w:hAnsi="Times New Roman"/>
                          <w:sz w:val="24"/>
                          <w:szCs w:val="24"/>
                        </w:rPr>
                        <w:tab/>
                      </w:r>
                      <w:r w:rsidRPr="00005897">
                        <w:rPr>
                          <w:rFonts w:ascii="Times New Roman" w:hAnsi="Times New Roman"/>
                          <w:sz w:val="24"/>
                          <w:szCs w:val="24"/>
                        </w:rPr>
                        <w:tab/>
                      </w:r>
                    </w:p>
                  </w:txbxContent>
                </v:textbox>
              </v:shape>
            </w:pict>
          </mc:Fallback>
        </mc:AlternateContent>
      </w:r>
      <w:r w:rsidR="00582792" w:rsidRPr="00005897">
        <w:rPr>
          <w:rFonts w:ascii="Times New Roman" w:hAnsi="Times New Roman"/>
          <w:sz w:val="24"/>
          <w:szCs w:val="24"/>
        </w:rPr>
        <w:tab/>
      </w:r>
      <w:r w:rsidR="00582792" w:rsidRPr="00005897">
        <w:rPr>
          <w:rFonts w:ascii="Times New Roman" w:hAnsi="Times New Roman"/>
          <w:sz w:val="24"/>
          <w:szCs w:val="24"/>
        </w:rPr>
        <w:tab/>
      </w:r>
      <w:r w:rsidR="00582792" w:rsidRPr="00005897">
        <w:rPr>
          <w:rFonts w:ascii="Times New Roman" w:hAnsi="Times New Roman"/>
          <w:sz w:val="24"/>
          <w:szCs w:val="24"/>
        </w:rPr>
        <w:tab/>
      </w:r>
      <w:r w:rsidR="00582792" w:rsidRPr="00005897">
        <w:rPr>
          <w:rFonts w:ascii="Times New Roman" w:hAnsi="Times New Roman"/>
          <w:sz w:val="24"/>
          <w:szCs w:val="24"/>
        </w:rPr>
        <w:tab/>
      </w:r>
    </w:p>
    <w:p w:rsidR="000B1767" w:rsidRPr="00005897" w:rsidRDefault="00584298" w:rsidP="00277544">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b/>
          <w:noProof/>
          <w:sz w:val="24"/>
          <w:lang w:val="en-US" w:eastAsia="en-US"/>
        </w:rPr>
        <mc:AlternateContent>
          <mc:Choice Requires="wps">
            <w:drawing>
              <wp:anchor distT="0" distB="0" distL="114300" distR="114300" simplePos="0" relativeHeight="251765248" behindDoc="0" locked="0" layoutInCell="1" allowOverlap="1">
                <wp:simplePos x="0" y="0"/>
                <wp:positionH relativeFrom="column">
                  <wp:posOffset>5669280</wp:posOffset>
                </wp:positionH>
                <wp:positionV relativeFrom="paragraph">
                  <wp:posOffset>273685</wp:posOffset>
                </wp:positionV>
                <wp:extent cx="361950" cy="345440"/>
                <wp:effectExtent l="11430" t="6985" r="7620" b="9525"/>
                <wp:wrapNone/>
                <wp:docPr id="165"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105" type="#_x0000_t202" style="position:absolute;margin-left:446.4pt;margin-top:21.55pt;width:28.5pt;height:27.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">
                <v:textbox>
                  <w:txbxContent>
                    <w:p w:rsidR="00DD6487" w:rsidRPr="00DC21C7" w:rsidRDefault="00DD6487" w:rsidP="00E709A6">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E709A6">
                      <w:pPr>
                        <w:rPr>
                          <w:szCs w:val="20"/>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41696" behindDoc="0" locked="0" layoutInCell="1" allowOverlap="1">
                <wp:simplePos x="0" y="0"/>
                <wp:positionH relativeFrom="column">
                  <wp:posOffset>4754880</wp:posOffset>
                </wp:positionH>
                <wp:positionV relativeFrom="paragraph">
                  <wp:posOffset>334010</wp:posOffset>
                </wp:positionV>
                <wp:extent cx="369570" cy="292735"/>
                <wp:effectExtent l="11430" t="10160" r="9525" b="11430"/>
                <wp:wrapNone/>
                <wp:docPr id="164"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92735"/>
                        </a:xfrm>
                        <a:prstGeom prst="rect">
                          <a:avLst/>
                        </a:prstGeom>
                        <a:solidFill>
                          <a:srgbClr val="FFFFFF"/>
                        </a:solidFill>
                        <a:ln w="9525">
                          <a:solidFill>
                            <a:srgbClr val="000000"/>
                          </a:solidFill>
                          <a:miter lim="800000"/>
                          <a:headEnd/>
                          <a:tailEnd/>
                        </a:ln>
                      </wps:spPr>
                      <wps:txbx>
                        <w:txbxContent>
                          <w:p w:rsidR="00DD6487" w:rsidRPr="00106351" w:rsidRDefault="00DD6487"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106" type="#_x0000_t202" style="position:absolute;margin-left:374.4pt;margin-top:26.3pt;width:29.1pt;height:23.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">
                <v:textbox>
                  <w:txbxContent>
                    <w:p w:rsidR="00DD6487" w:rsidRPr="00106351" w:rsidRDefault="00DD6487" w:rsidP="00AB2322">
                      <w:pPr>
                        <w:rPr>
                          <w:szCs w:val="20"/>
                        </w:rPr>
                      </w:pPr>
                    </w:p>
                  </w:txbxContent>
                </v:textbox>
              </v:shape>
            </w:pict>
          </mc:Fallback>
        </mc:AlternateContent>
      </w:r>
      <w:r w:rsidR="00CD51D5" w:rsidRPr="00005897">
        <w:rPr>
          <w:rFonts w:ascii="Times New Roman" w:hAnsi="Times New Roman"/>
          <w:sz w:val="24"/>
          <w:szCs w:val="24"/>
        </w:rPr>
        <w:t xml:space="preserve">               Non-Teaching Staff </w:t>
      </w:r>
      <w:r w:rsidR="00582792" w:rsidRPr="00005897">
        <w:rPr>
          <w:rFonts w:ascii="Times New Roman" w:hAnsi="Times New Roman"/>
          <w:sz w:val="24"/>
          <w:szCs w:val="24"/>
        </w:rPr>
        <w:t>Students</w:t>
      </w:r>
      <w:r w:rsidR="00582792" w:rsidRPr="00005897">
        <w:rPr>
          <w:rFonts w:ascii="Times New Roman" w:hAnsi="Times New Roman"/>
          <w:sz w:val="24"/>
          <w:szCs w:val="24"/>
        </w:rPr>
        <w:tab/>
        <w:t xml:space="preserve"> </w:t>
      </w:r>
      <w:r w:rsidR="00005897">
        <w:rPr>
          <w:rFonts w:ascii="Times New Roman" w:hAnsi="Times New Roman"/>
          <w:sz w:val="24"/>
          <w:szCs w:val="24"/>
        </w:rPr>
        <w:t xml:space="preserve">     </w:t>
      </w:r>
      <w:r w:rsidR="00582792" w:rsidRPr="00005897">
        <w:rPr>
          <w:rFonts w:ascii="Times New Roman" w:hAnsi="Times New Roman"/>
          <w:sz w:val="24"/>
          <w:szCs w:val="24"/>
        </w:rPr>
        <w:t xml:space="preserve">Alumni </w:t>
      </w:r>
      <w:r w:rsidR="00582792" w:rsidRPr="00005897">
        <w:rPr>
          <w:rFonts w:ascii="Times New Roman" w:hAnsi="Times New Roman"/>
          <w:sz w:val="24"/>
          <w:szCs w:val="24"/>
        </w:rPr>
        <w:tab/>
        <w:t xml:space="preserve"> </w:t>
      </w:r>
      <w:r w:rsidR="00FC491E" w:rsidRPr="00005897">
        <w:rPr>
          <w:rFonts w:ascii="Times New Roman" w:hAnsi="Times New Roman"/>
          <w:sz w:val="24"/>
          <w:szCs w:val="24"/>
        </w:rPr>
        <w:t xml:space="preserve">    </w:t>
      </w:r>
      <w:r w:rsidR="00582792" w:rsidRPr="00005897">
        <w:rPr>
          <w:rFonts w:ascii="Times New Roman" w:hAnsi="Times New Roman"/>
          <w:sz w:val="24"/>
          <w:szCs w:val="24"/>
        </w:rPr>
        <w:t xml:space="preserve">Others </w:t>
      </w:r>
    </w:p>
    <w:p w:rsidR="001A29D4" w:rsidRPr="00005897" w:rsidRDefault="00584298" w:rsidP="00277544">
      <w:pPr>
        <w:tabs>
          <w:tab w:val="left" w:pos="1701"/>
          <w:tab w:val="left" w:pos="2268"/>
          <w:tab w:val="left" w:pos="3402"/>
          <w:tab w:val="left" w:pos="4536"/>
          <w:tab w:val="left" w:pos="6045"/>
        </w:tabs>
        <w:spacing w:line="360" w:lineRule="auto"/>
        <w:rPr>
          <w:rFonts w:ascii="Times New Roman" w:hAnsi="Times New Roman"/>
          <w:b/>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544064" behindDoc="0" locked="0" layoutInCell="1" allowOverlap="1">
                <wp:simplePos x="0" y="0"/>
                <wp:positionH relativeFrom="column">
                  <wp:posOffset>2389505</wp:posOffset>
                </wp:positionH>
                <wp:positionV relativeFrom="paragraph">
                  <wp:posOffset>236855</wp:posOffset>
                </wp:positionV>
                <wp:extent cx="925195" cy="381000"/>
                <wp:effectExtent l="8255" t="8255" r="9525" b="10795"/>
                <wp:wrapNone/>
                <wp:docPr id="1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DD6487" w:rsidRDefault="00DD6487" w:rsidP="001A2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7" type="#_x0000_t202" style="position:absolute;margin-left:188.15pt;margin-top:18.65pt;width:72.85pt;height:30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">
                <v:textbox>
                  <w:txbxContent>
                    <w:p w:rsidR="00DD6487" w:rsidRDefault="00DD6487" w:rsidP="001A29D4"/>
                  </w:txbxContent>
                </v:textbox>
              </v:shape>
            </w:pict>
          </mc:Fallback>
        </mc:AlternateContent>
      </w:r>
      <w:r w:rsidR="000B2AB5" w:rsidRPr="00005897">
        <w:rPr>
          <w:rFonts w:ascii="Times New Roman" w:hAnsi="Times New Roman"/>
          <w:b/>
          <w:sz w:val="24"/>
          <w:szCs w:val="24"/>
        </w:rPr>
        <w:t>2.1</w:t>
      </w:r>
      <w:r w:rsidR="001D684F" w:rsidRPr="00005897">
        <w:rPr>
          <w:rFonts w:ascii="Times New Roman" w:hAnsi="Times New Roman"/>
          <w:b/>
          <w:sz w:val="24"/>
          <w:szCs w:val="24"/>
        </w:rPr>
        <w:t>2</w:t>
      </w:r>
      <w:r w:rsidR="00005897" w:rsidRPr="00005897">
        <w:rPr>
          <w:rFonts w:ascii="Times New Roman" w:hAnsi="Times New Roman"/>
          <w:sz w:val="24"/>
          <w:szCs w:val="24"/>
        </w:rPr>
        <w:t xml:space="preserve">   </w:t>
      </w:r>
      <w:r w:rsidR="000B2AB5" w:rsidRPr="00005897">
        <w:rPr>
          <w:rFonts w:ascii="Times New Roman" w:hAnsi="Times New Roman"/>
          <w:sz w:val="24"/>
          <w:szCs w:val="24"/>
        </w:rPr>
        <w:t xml:space="preserve"> </w:t>
      </w:r>
      <w:r w:rsidR="001A29D4" w:rsidRPr="00005897">
        <w:rPr>
          <w:rFonts w:ascii="Times New Roman" w:hAnsi="Times New Roman"/>
          <w:sz w:val="24"/>
          <w:szCs w:val="24"/>
        </w:rPr>
        <w:t>Has IQAC received any funding</w:t>
      </w:r>
      <w:r w:rsidR="00005897">
        <w:rPr>
          <w:rFonts w:ascii="Times New Roman" w:hAnsi="Times New Roman"/>
          <w:sz w:val="24"/>
          <w:szCs w:val="24"/>
        </w:rPr>
        <w:t xml:space="preserve"> from UGC during the year?         </w:t>
      </w:r>
      <w:r w:rsidR="00AB2322" w:rsidRPr="00005897">
        <w:rPr>
          <w:rFonts w:ascii="Times New Roman" w:hAnsi="Times New Roman"/>
          <w:sz w:val="24"/>
          <w:szCs w:val="24"/>
        </w:rPr>
        <w:t xml:space="preserve">Yes                No   </w:t>
      </w:r>
    </w:p>
    <w:p w:rsidR="0003119B" w:rsidRPr="00005897"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005897">
        <w:rPr>
          <w:rFonts w:ascii="Times New Roman" w:hAnsi="Times New Roman"/>
          <w:sz w:val="24"/>
          <w:szCs w:val="24"/>
        </w:rPr>
        <w:t xml:space="preserve">                 </w:t>
      </w:r>
      <w:r w:rsidR="001A29D4" w:rsidRPr="00005897">
        <w:rPr>
          <w:rFonts w:ascii="Times New Roman" w:hAnsi="Times New Roman"/>
          <w:sz w:val="24"/>
          <w:szCs w:val="24"/>
        </w:rPr>
        <w:t>If yes, mention the amount</w:t>
      </w:r>
      <w:r w:rsidR="000D5FE5" w:rsidRPr="00005897">
        <w:rPr>
          <w:rFonts w:ascii="Times New Roman" w:hAnsi="Times New Roman"/>
          <w:sz w:val="24"/>
          <w:szCs w:val="24"/>
        </w:rPr>
        <w:t xml:space="preserve"> </w:t>
      </w:r>
      <w:r w:rsidRPr="00005897">
        <w:rPr>
          <w:rFonts w:ascii="Times New Roman" w:hAnsi="Times New Roman"/>
          <w:sz w:val="24"/>
          <w:szCs w:val="24"/>
        </w:rPr>
        <w:t xml:space="preserve">     </w:t>
      </w:r>
      <w:r w:rsidR="00904A67" w:rsidRPr="00005897">
        <w:rPr>
          <w:rFonts w:ascii="Times New Roman" w:hAnsi="Times New Roman"/>
          <w:sz w:val="24"/>
          <w:szCs w:val="24"/>
        </w:rPr>
        <w:t xml:space="preserve">                          </w:t>
      </w:r>
      <w:r w:rsidR="001A29D4" w:rsidRPr="00005897">
        <w:rPr>
          <w:rFonts w:ascii="Times New Roman" w:hAnsi="Times New Roman"/>
          <w:sz w:val="24"/>
          <w:szCs w:val="24"/>
        </w:rPr>
        <w:tab/>
      </w:r>
    </w:p>
    <w:p w:rsidR="00370D84" w:rsidRPr="00005897"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005897">
        <w:rPr>
          <w:rFonts w:ascii="Times New Roman" w:hAnsi="Times New Roman"/>
          <w:b/>
          <w:sz w:val="24"/>
          <w:szCs w:val="24"/>
        </w:rPr>
        <w:t>2.1</w:t>
      </w:r>
      <w:r w:rsidR="001D684F" w:rsidRPr="00005897">
        <w:rPr>
          <w:rFonts w:ascii="Times New Roman" w:hAnsi="Times New Roman"/>
          <w:b/>
          <w:sz w:val="24"/>
          <w:szCs w:val="24"/>
        </w:rPr>
        <w:t>3</w:t>
      </w:r>
      <w:r w:rsidR="00005897" w:rsidRPr="00005897">
        <w:rPr>
          <w:rFonts w:ascii="Times New Roman" w:hAnsi="Times New Roman"/>
          <w:sz w:val="24"/>
          <w:szCs w:val="24"/>
        </w:rPr>
        <w:t xml:space="preserve">  </w:t>
      </w:r>
      <w:r w:rsidRPr="00005897">
        <w:rPr>
          <w:rFonts w:ascii="Times New Roman" w:hAnsi="Times New Roman"/>
          <w:b/>
          <w:sz w:val="24"/>
          <w:szCs w:val="24"/>
        </w:rPr>
        <w:t xml:space="preserve"> </w:t>
      </w:r>
      <w:r w:rsidR="00582792" w:rsidRPr="00005897">
        <w:rPr>
          <w:rFonts w:ascii="Times New Roman" w:hAnsi="Times New Roman"/>
          <w:sz w:val="24"/>
          <w:szCs w:val="24"/>
        </w:rPr>
        <w:t>Seminars and C</w:t>
      </w:r>
      <w:r w:rsidR="00370D84" w:rsidRPr="00005897">
        <w:rPr>
          <w:rFonts w:ascii="Times New Roman" w:hAnsi="Times New Roman"/>
          <w:sz w:val="24"/>
          <w:szCs w:val="24"/>
        </w:rPr>
        <w:t>onferences</w:t>
      </w:r>
      <w:r w:rsidR="00582792" w:rsidRPr="00005897">
        <w:rPr>
          <w:rFonts w:ascii="Times New Roman" w:hAnsi="Times New Roman"/>
          <w:sz w:val="24"/>
          <w:szCs w:val="24"/>
        </w:rPr>
        <w:t xml:space="preserve"> (only quality related)</w:t>
      </w:r>
    </w:p>
    <w:p w:rsidR="00370D84" w:rsidRPr="001C76CB"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lang w:val="en-US" w:eastAsia="en-US"/>
        </w:rPr>
        <mc:AlternateContent>
          <mc:Choice Requires="wps">
            <w:drawing>
              <wp:anchor distT="0" distB="0" distL="114300" distR="114300" simplePos="0" relativeHeight="251628032" behindDoc="0" locked="0" layoutInCell="1" allowOverlap="1">
                <wp:simplePos x="0" y="0"/>
                <wp:positionH relativeFrom="column">
                  <wp:posOffset>4349115</wp:posOffset>
                </wp:positionH>
                <wp:positionV relativeFrom="paragraph">
                  <wp:posOffset>325120</wp:posOffset>
                </wp:positionV>
                <wp:extent cx="320040" cy="308610"/>
                <wp:effectExtent l="5715" t="10795" r="7620" b="13970"/>
                <wp:wrapNone/>
                <wp:docPr id="16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DD6487" w:rsidRPr="005613F9" w:rsidRDefault="00DD6487"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08" type="#_x0000_t202" style="position:absolute;margin-left:342.45pt;margin-top:25.6pt;width:25.2pt;height:24.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">
                <v:textbox>
                  <w:txbxContent>
                    <w:p w:rsidR="00DD6487" w:rsidRPr="005613F9" w:rsidRDefault="00DD6487" w:rsidP="00FC491E">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27008" behindDoc="0" locked="0" layoutInCell="1" allowOverlap="1">
                <wp:simplePos x="0" y="0"/>
                <wp:positionH relativeFrom="column">
                  <wp:posOffset>3542030</wp:posOffset>
                </wp:positionH>
                <wp:positionV relativeFrom="paragraph">
                  <wp:posOffset>325120</wp:posOffset>
                </wp:positionV>
                <wp:extent cx="320040" cy="308610"/>
                <wp:effectExtent l="8255" t="10795" r="5080" b="13970"/>
                <wp:wrapNone/>
                <wp:docPr id="16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DD6487" w:rsidRPr="005613F9" w:rsidRDefault="00DD6487"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09" type="#_x0000_t202" style="position:absolute;margin-left:278.9pt;margin-top:25.6pt;width:25.2pt;height:24.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FLQIAAFs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">
                <v:textbox>
                  <w:txbxContent>
                    <w:p w:rsidR="00DD6487" w:rsidRPr="005613F9" w:rsidRDefault="00DD6487" w:rsidP="00FC491E">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25984" behindDoc="0" locked="0" layoutInCell="1" allowOverlap="1">
                <wp:simplePos x="0" y="0"/>
                <wp:positionH relativeFrom="column">
                  <wp:posOffset>2558415</wp:posOffset>
                </wp:positionH>
                <wp:positionV relativeFrom="paragraph">
                  <wp:posOffset>325120</wp:posOffset>
                </wp:positionV>
                <wp:extent cx="320040" cy="308610"/>
                <wp:effectExtent l="5715" t="10795" r="7620" b="13970"/>
                <wp:wrapNone/>
                <wp:docPr id="16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DD6487" w:rsidRPr="005613F9" w:rsidRDefault="00DD6487"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10" type="#_x0000_t202" style="position:absolute;margin-left:201.45pt;margin-top:25.6pt;width:25.2pt;height:24.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TLQ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">
                <v:textbox>
                  <w:txbxContent>
                    <w:p w:rsidR="00DD6487" w:rsidRPr="005613F9" w:rsidRDefault="00DD6487" w:rsidP="00FC491E">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24960" behindDoc="0" locked="0" layoutInCell="1" allowOverlap="1">
                <wp:simplePos x="0" y="0"/>
                <wp:positionH relativeFrom="column">
                  <wp:posOffset>1242060</wp:posOffset>
                </wp:positionH>
                <wp:positionV relativeFrom="paragraph">
                  <wp:posOffset>273050</wp:posOffset>
                </wp:positionV>
                <wp:extent cx="405765" cy="308610"/>
                <wp:effectExtent l="13335" t="6350" r="9525" b="8890"/>
                <wp:wrapNone/>
                <wp:docPr id="15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308610"/>
                        </a:xfrm>
                        <a:prstGeom prst="rect">
                          <a:avLst/>
                        </a:prstGeom>
                        <a:solidFill>
                          <a:srgbClr val="FFFFFF"/>
                        </a:solidFill>
                        <a:ln w="9525">
                          <a:solidFill>
                            <a:srgbClr val="000000"/>
                          </a:solidFill>
                          <a:miter lim="800000"/>
                          <a:headEnd/>
                          <a:tailEnd/>
                        </a:ln>
                      </wps:spPr>
                      <wps:txbx>
                        <w:txbxContent>
                          <w:p w:rsidR="00DD6487" w:rsidRPr="005613F9" w:rsidRDefault="00DD6487" w:rsidP="00FC491E">
                            <w:pPr>
                              <w:rPr>
                                <w:sz w:val="20"/>
                                <w:szCs w:val="20"/>
                              </w:rPr>
                            </w:pPr>
                            <w:r>
                              <w:rPr>
                                <w:sz w:val="20"/>
                                <w:szCs w:val="20"/>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11" type="#_x0000_t202" style="position:absolute;margin-left:97.8pt;margin-top:21.5pt;width:31.95pt;height: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MyMA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">
                <v:textbox>
                  <w:txbxContent>
                    <w:p w:rsidR="00DD6487" w:rsidRPr="005613F9" w:rsidRDefault="00DD6487" w:rsidP="00FC491E">
                      <w:pPr>
                        <w:rPr>
                          <w:sz w:val="20"/>
                          <w:szCs w:val="20"/>
                        </w:rPr>
                      </w:pPr>
                      <w:r>
                        <w:rPr>
                          <w:sz w:val="20"/>
                          <w:szCs w:val="20"/>
                        </w:rPr>
                        <w:t>03</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29056" behindDoc="0" locked="0" layoutInCell="1" allowOverlap="1">
                <wp:simplePos x="0" y="0"/>
                <wp:positionH relativeFrom="column">
                  <wp:posOffset>5737860</wp:posOffset>
                </wp:positionH>
                <wp:positionV relativeFrom="paragraph">
                  <wp:posOffset>273050</wp:posOffset>
                </wp:positionV>
                <wp:extent cx="340995" cy="308610"/>
                <wp:effectExtent l="13335" t="6350" r="7620" b="8890"/>
                <wp:wrapNone/>
                <wp:docPr id="15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08610"/>
                        </a:xfrm>
                        <a:prstGeom prst="rect">
                          <a:avLst/>
                        </a:prstGeom>
                        <a:solidFill>
                          <a:srgbClr val="FFFFFF"/>
                        </a:solidFill>
                        <a:ln w="9525">
                          <a:solidFill>
                            <a:srgbClr val="000000"/>
                          </a:solidFill>
                          <a:miter lim="800000"/>
                          <a:headEnd/>
                          <a:tailEnd/>
                        </a:ln>
                      </wps:spPr>
                      <wps:txbx>
                        <w:txbxContent>
                          <w:p w:rsidR="00DD6487" w:rsidRPr="005613F9" w:rsidRDefault="00DD6487" w:rsidP="00FC491E">
                            <w:pPr>
                              <w:rPr>
                                <w:sz w:val="20"/>
                                <w:szCs w:val="20"/>
                              </w:rPr>
                            </w:pPr>
                            <w:r>
                              <w:rPr>
                                <w:sz w:val="20"/>
                                <w:szCs w:val="20"/>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12" type="#_x0000_t202" style="position:absolute;margin-left:451.8pt;margin-top:21.5pt;width:26.85pt;height:24.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zrMAIAAFs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">
                <v:textbox>
                  <w:txbxContent>
                    <w:p w:rsidR="00DD6487" w:rsidRPr="005613F9" w:rsidRDefault="00DD6487" w:rsidP="00FC491E">
                      <w:pPr>
                        <w:rPr>
                          <w:sz w:val="20"/>
                          <w:szCs w:val="20"/>
                        </w:rPr>
                      </w:pPr>
                      <w:r>
                        <w:rPr>
                          <w:sz w:val="20"/>
                          <w:szCs w:val="20"/>
                        </w:rPr>
                        <w:t>03</w:t>
                      </w:r>
                    </w:p>
                  </w:txbxContent>
                </v:textbox>
              </v:shape>
            </w:pict>
          </mc:Fallback>
        </mc:AlternateConten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1C76CB">
        <w:rPr>
          <w:rFonts w:ascii="Times New Roman" w:hAnsi="Times New Roman"/>
          <w:sz w:val="24"/>
          <w:szCs w:val="24"/>
        </w:rPr>
        <w:t xml:space="preserve">No. of </w:t>
      </w:r>
      <w:r w:rsidR="00370D84" w:rsidRPr="001C76CB">
        <w:rPr>
          <w:rFonts w:ascii="Times New Roman" w:hAnsi="Times New Roman"/>
          <w:sz w:val="24"/>
          <w:szCs w:val="24"/>
        </w:rPr>
        <w:t>Seminars/Conferences/ Workshops</w:t>
      </w:r>
      <w:r w:rsidR="00936211" w:rsidRPr="001C76CB">
        <w:rPr>
          <w:rFonts w:ascii="Times New Roman" w:hAnsi="Times New Roman"/>
          <w:sz w:val="24"/>
          <w:szCs w:val="24"/>
        </w:rPr>
        <w:t>/Symposia</w:t>
      </w:r>
      <w:r w:rsidR="00370D84" w:rsidRPr="001C76CB">
        <w:rPr>
          <w:rFonts w:ascii="Times New Roman" w:hAnsi="Times New Roman"/>
          <w:sz w:val="24"/>
          <w:szCs w:val="24"/>
        </w:rPr>
        <w:t xml:space="preserve"> organized by </w:t>
      </w:r>
      <w:r w:rsidR="008C4189" w:rsidRPr="001C76CB">
        <w:rPr>
          <w:rFonts w:ascii="Times New Roman" w:hAnsi="Times New Roman"/>
          <w:sz w:val="24"/>
          <w:szCs w:val="24"/>
        </w:rPr>
        <w:t xml:space="preserve">the </w:t>
      </w:r>
      <w:r w:rsidR="00370D84" w:rsidRPr="001C76CB">
        <w:rPr>
          <w:rFonts w:ascii="Times New Roman" w:hAnsi="Times New Roman"/>
          <w:sz w:val="24"/>
          <w:szCs w:val="24"/>
        </w:rPr>
        <w:t xml:space="preserve">IQAC </w:t>
      </w:r>
    </w:p>
    <w:p w:rsidR="00582792" w:rsidRPr="001C76CB"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1C76CB">
        <w:rPr>
          <w:rFonts w:ascii="Times New Roman" w:hAnsi="Times New Roman"/>
          <w:sz w:val="24"/>
          <w:szCs w:val="24"/>
        </w:rPr>
        <w:t xml:space="preserve">       </w:t>
      </w:r>
      <w:r w:rsidR="001C76CB">
        <w:rPr>
          <w:rFonts w:ascii="Times New Roman" w:hAnsi="Times New Roman"/>
          <w:sz w:val="24"/>
          <w:szCs w:val="24"/>
        </w:rPr>
        <w:t xml:space="preserve">       </w:t>
      </w:r>
      <w:proofErr w:type="gramStart"/>
      <w:r w:rsidR="001C76CB">
        <w:rPr>
          <w:rFonts w:ascii="Times New Roman" w:hAnsi="Times New Roman"/>
          <w:sz w:val="24"/>
          <w:szCs w:val="24"/>
        </w:rPr>
        <w:t>Total Nos.</w:t>
      </w:r>
      <w:proofErr w:type="gramEnd"/>
      <w:r w:rsidR="001C76CB">
        <w:rPr>
          <w:rFonts w:ascii="Times New Roman" w:hAnsi="Times New Roman"/>
          <w:sz w:val="24"/>
          <w:szCs w:val="24"/>
        </w:rPr>
        <w:t xml:space="preserve">              International             </w:t>
      </w:r>
      <w:r w:rsidRPr="001C76CB">
        <w:rPr>
          <w:rFonts w:ascii="Times New Roman" w:hAnsi="Times New Roman"/>
          <w:sz w:val="24"/>
          <w:szCs w:val="24"/>
        </w:rPr>
        <w:t>National</w:t>
      </w:r>
      <w:r w:rsidR="001C76CB">
        <w:rPr>
          <w:rFonts w:ascii="Times New Roman" w:hAnsi="Times New Roman"/>
          <w:sz w:val="24"/>
          <w:szCs w:val="24"/>
        </w:rPr>
        <w:t xml:space="preserve">            State         </w:t>
      </w:r>
      <w:r w:rsidRPr="001C76CB">
        <w:rPr>
          <w:rFonts w:ascii="Times New Roman" w:hAnsi="Times New Roman"/>
          <w:sz w:val="24"/>
          <w:szCs w:val="24"/>
        </w:rPr>
        <w:t xml:space="preserve">  Institution Level</w:t>
      </w:r>
    </w:p>
    <w:p w:rsidR="007576E4" w:rsidRDefault="00584298"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sz w:val="24"/>
          <w:szCs w:val="24"/>
          <w:lang w:val="en-US" w:eastAsia="en-US"/>
        </w:rPr>
        <mc:AlternateContent>
          <mc:Choice Requires="wps">
            <w:drawing>
              <wp:anchor distT="0" distB="0" distL="114300" distR="114300" simplePos="0" relativeHeight="251558400" behindDoc="0" locked="0" layoutInCell="1" allowOverlap="1">
                <wp:simplePos x="0" y="0"/>
                <wp:positionH relativeFrom="column">
                  <wp:posOffset>1165860</wp:posOffset>
                </wp:positionH>
                <wp:positionV relativeFrom="paragraph">
                  <wp:posOffset>189230</wp:posOffset>
                </wp:positionV>
                <wp:extent cx="4320540" cy="1042670"/>
                <wp:effectExtent l="13335" t="8255" r="9525" b="6350"/>
                <wp:wrapNone/>
                <wp:docPr id="15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042670"/>
                        </a:xfrm>
                        <a:prstGeom prst="rect">
                          <a:avLst/>
                        </a:prstGeom>
                        <a:solidFill>
                          <a:srgbClr val="FFFFFF"/>
                        </a:solidFill>
                        <a:ln w="9525">
                          <a:solidFill>
                            <a:srgbClr val="000000"/>
                          </a:solidFill>
                          <a:miter lim="800000"/>
                          <a:headEnd/>
                          <a:tailEnd/>
                        </a:ln>
                      </wps:spPr>
                      <wps:txbx>
                        <w:txbxContent>
                          <w:p w:rsidR="00DD6487" w:rsidRDefault="00DD6487" w:rsidP="006A0F25">
                            <w:pPr>
                              <w:numPr>
                                <w:ilvl w:val="0"/>
                                <w:numId w:val="27"/>
                              </w:numPr>
                              <w:spacing w:after="0"/>
                              <w:jc w:val="both"/>
                              <w:rPr>
                                <w:rFonts w:ascii="Times New Roman" w:hAnsi="Times New Roman"/>
                                <w:sz w:val="24"/>
                                <w:szCs w:val="24"/>
                              </w:rPr>
                            </w:pPr>
                            <w:r w:rsidRPr="001C76CB">
                              <w:rPr>
                                <w:rFonts w:ascii="Times New Roman" w:hAnsi="Times New Roman"/>
                                <w:sz w:val="24"/>
                                <w:szCs w:val="24"/>
                              </w:rPr>
                              <w:t xml:space="preserve">Discussion session on </w:t>
                            </w:r>
                            <w:proofErr w:type="spellStart"/>
                            <w:r w:rsidRPr="001C76CB">
                              <w:rPr>
                                <w:rFonts w:ascii="Times New Roman" w:hAnsi="Times New Roman"/>
                                <w:sz w:val="24"/>
                                <w:szCs w:val="24"/>
                              </w:rPr>
                              <w:t>Atharv</w:t>
                            </w:r>
                            <w:proofErr w:type="spellEnd"/>
                            <w:r w:rsidRPr="001C76CB">
                              <w:rPr>
                                <w:rFonts w:ascii="Times New Roman" w:hAnsi="Times New Roman"/>
                                <w:sz w:val="24"/>
                                <w:szCs w:val="24"/>
                              </w:rPr>
                              <w:t xml:space="preserve"> </w:t>
                            </w:r>
                            <w:proofErr w:type="spellStart"/>
                            <w:r w:rsidRPr="001C76CB">
                              <w:rPr>
                                <w:rFonts w:ascii="Times New Roman" w:hAnsi="Times New Roman"/>
                                <w:sz w:val="24"/>
                                <w:szCs w:val="24"/>
                              </w:rPr>
                              <w:t>Ved</w:t>
                            </w:r>
                            <w:proofErr w:type="spellEnd"/>
                            <w:r w:rsidRPr="001C76CB">
                              <w:rPr>
                                <w:rFonts w:ascii="Times New Roman" w:hAnsi="Times New Roman"/>
                                <w:sz w:val="24"/>
                                <w:szCs w:val="24"/>
                              </w:rPr>
                              <w:t>.</w:t>
                            </w:r>
                          </w:p>
                          <w:p w:rsidR="00DD6487" w:rsidRPr="001C76CB" w:rsidRDefault="00DD6487" w:rsidP="006A0F25">
                            <w:pPr>
                              <w:numPr>
                                <w:ilvl w:val="0"/>
                                <w:numId w:val="27"/>
                              </w:numPr>
                              <w:spacing w:after="0"/>
                              <w:jc w:val="both"/>
                              <w:rPr>
                                <w:rFonts w:ascii="Times New Roman" w:hAnsi="Times New Roman"/>
                                <w:sz w:val="24"/>
                                <w:szCs w:val="24"/>
                              </w:rPr>
                            </w:pPr>
                            <w:r>
                              <w:rPr>
                                <w:rFonts w:ascii="Times New Roman" w:hAnsi="Times New Roman"/>
                                <w:sz w:val="24"/>
                                <w:szCs w:val="24"/>
                              </w:rPr>
                              <w:t>Seminar on women empowerment.</w:t>
                            </w:r>
                          </w:p>
                          <w:p w:rsidR="00DD6487" w:rsidRDefault="00DD6487" w:rsidP="006A0F25">
                            <w:pPr>
                              <w:numPr>
                                <w:ilvl w:val="0"/>
                                <w:numId w:val="27"/>
                              </w:numPr>
                              <w:spacing w:after="0"/>
                              <w:jc w:val="both"/>
                              <w:rPr>
                                <w:rFonts w:ascii="Times New Roman" w:hAnsi="Times New Roman"/>
                                <w:sz w:val="24"/>
                                <w:szCs w:val="24"/>
                              </w:rPr>
                            </w:pPr>
                            <w:r w:rsidRPr="001C76CB">
                              <w:rPr>
                                <w:rFonts w:ascii="Times New Roman" w:hAnsi="Times New Roman"/>
                                <w:sz w:val="24"/>
                                <w:szCs w:val="24"/>
                              </w:rPr>
                              <w:t>Seminar on Indian Constitution.</w:t>
                            </w:r>
                          </w:p>
                          <w:p w:rsidR="00DD6487" w:rsidRPr="001C76CB" w:rsidRDefault="00DD6487" w:rsidP="002C4F84">
                            <w:pPr>
                              <w:numPr>
                                <w:ilvl w:val="0"/>
                                <w:numId w:val="27"/>
                              </w:numPr>
                              <w:spacing w:after="0"/>
                              <w:jc w:val="both"/>
                              <w:rPr>
                                <w:rFonts w:ascii="Times New Roman" w:hAnsi="Times New Roman"/>
                                <w:sz w:val="24"/>
                                <w:szCs w:val="24"/>
                              </w:rPr>
                            </w:pPr>
                            <w:r w:rsidRPr="001C76CB">
                              <w:rPr>
                                <w:rFonts w:ascii="Times New Roman" w:hAnsi="Times New Roman"/>
                                <w:sz w:val="24"/>
                                <w:szCs w:val="24"/>
                              </w:rPr>
                              <w:t>Workshops focusing on guidance for competitive exams.</w:t>
                            </w:r>
                          </w:p>
                          <w:p w:rsidR="00DD6487" w:rsidRPr="001C76CB" w:rsidRDefault="00DD6487" w:rsidP="006A0F25">
                            <w:pPr>
                              <w:spacing w:after="0"/>
                              <w:ind w:left="720"/>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13" type="#_x0000_t202" style="position:absolute;margin-left:91.8pt;margin-top:14.9pt;width:340.2pt;height:82.1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5fMAIAAF0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">
                <v:textbox>
                  <w:txbxContent>
                    <w:p w:rsidR="00DD6487" w:rsidRDefault="00DD6487" w:rsidP="006A0F25">
                      <w:pPr>
                        <w:numPr>
                          <w:ilvl w:val="0"/>
                          <w:numId w:val="27"/>
                        </w:numPr>
                        <w:spacing w:after="0"/>
                        <w:jc w:val="both"/>
                        <w:rPr>
                          <w:rFonts w:ascii="Times New Roman" w:hAnsi="Times New Roman"/>
                          <w:sz w:val="24"/>
                          <w:szCs w:val="24"/>
                        </w:rPr>
                      </w:pPr>
                      <w:r w:rsidRPr="001C76CB">
                        <w:rPr>
                          <w:rFonts w:ascii="Times New Roman" w:hAnsi="Times New Roman"/>
                          <w:sz w:val="24"/>
                          <w:szCs w:val="24"/>
                        </w:rPr>
                        <w:t xml:space="preserve">Discussion session on </w:t>
                      </w:r>
                      <w:proofErr w:type="spellStart"/>
                      <w:r w:rsidRPr="001C76CB">
                        <w:rPr>
                          <w:rFonts w:ascii="Times New Roman" w:hAnsi="Times New Roman"/>
                          <w:sz w:val="24"/>
                          <w:szCs w:val="24"/>
                        </w:rPr>
                        <w:t>Atharv</w:t>
                      </w:r>
                      <w:proofErr w:type="spellEnd"/>
                      <w:r w:rsidRPr="001C76CB">
                        <w:rPr>
                          <w:rFonts w:ascii="Times New Roman" w:hAnsi="Times New Roman"/>
                          <w:sz w:val="24"/>
                          <w:szCs w:val="24"/>
                        </w:rPr>
                        <w:t xml:space="preserve"> </w:t>
                      </w:r>
                      <w:proofErr w:type="spellStart"/>
                      <w:r w:rsidRPr="001C76CB">
                        <w:rPr>
                          <w:rFonts w:ascii="Times New Roman" w:hAnsi="Times New Roman"/>
                          <w:sz w:val="24"/>
                          <w:szCs w:val="24"/>
                        </w:rPr>
                        <w:t>Ved</w:t>
                      </w:r>
                      <w:proofErr w:type="spellEnd"/>
                      <w:r w:rsidRPr="001C76CB">
                        <w:rPr>
                          <w:rFonts w:ascii="Times New Roman" w:hAnsi="Times New Roman"/>
                          <w:sz w:val="24"/>
                          <w:szCs w:val="24"/>
                        </w:rPr>
                        <w:t>.</w:t>
                      </w:r>
                    </w:p>
                    <w:p w:rsidR="00DD6487" w:rsidRPr="001C76CB" w:rsidRDefault="00DD6487" w:rsidP="006A0F25">
                      <w:pPr>
                        <w:numPr>
                          <w:ilvl w:val="0"/>
                          <w:numId w:val="27"/>
                        </w:numPr>
                        <w:spacing w:after="0"/>
                        <w:jc w:val="both"/>
                        <w:rPr>
                          <w:rFonts w:ascii="Times New Roman" w:hAnsi="Times New Roman"/>
                          <w:sz w:val="24"/>
                          <w:szCs w:val="24"/>
                        </w:rPr>
                      </w:pPr>
                      <w:r>
                        <w:rPr>
                          <w:rFonts w:ascii="Times New Roman" w:hAnsi="Times New Roman"/>
                          <w:sz w:val="24"/>
                          <w:szCs w:val="24"/>
                        </w:rPr>
                        <w:t>Seminar on women empowerment.</w:t>
                      </w:r>
                    </w:p>
                    <w:p w:rsidR="00DD6487" w:rsidRDefault="00DD6487" w:rsidP="006A0F25">
                      <w:pPr>
                        <w:numPr>
                          <w:ilvl w:val="0"/>
                          <w:numId w:val="27"/>
                        </w:numPr>
                        <w:spacing w:after="0"/>
                        <w:jc w:val="both"/>
                        <w:rPr>
                          <w:rFonts w:ascii="Times New Roman" w:hAnsi="Times New Roman"/>
                          <w:sz w:val="24"/>
                          <w:szCs w:val="24"/>
                        </w:rPr>
                      </w:pPr>
                      <w:r w:rsidRPr="001C76CB">
                        <w:rPr>
                          <w:rFonts w:ascii="Times New Roman" w:hAnsi="Times New Roman"/>
                          <w:sz w:val="24"/>
                          <w:szCs w:val="24"/>
                        </w:rPr>
                        <w:t>Seminar on Indian Constitution.</w:t>
                      </w:r>
                    </w:p>
                    <w:p w:rsidR="00DD6487" w:rsidRPr="001C76CB" w:rsidRDefault="00DD6487" w:rsidP="002C4F84">
                      <w:pPr>
                        <w:numPr>
                          <w:ilvl w:val="0"/>
                          <w:numId w:val="27"/>
                        </w:numPr>
                        <w:spacing w:after="0"/>
                        <w:jc w:val="both"/>
                        <w:rPr>
                          <w:rFonts w:ascii="Times New Roman" w:hAnsi="Times New Roman"/>
                          <w:sz w:val="24"/>
                          <w:szCs w:val="24"/>
                        </w:rPr>
                      </w:pPr>
                      <w:r w:rsidRPr="001C76CB">
                        <w:rPr>
                          <w:rFonts w:ascii="Times New Roman" w:hAnsi="Times New Roman"/>
                          <w:sz w:val="24"/>
                          <w:szCs w:val="24"/>
                        </w:rPr>
                        <w:t>Workshops focusing on guidance for competitive exams.</w:t>
                      </w:r>
                    </w:p>
                    <w:p w:rsidR="00DD6487" w:rsidRPr="001C76CB" w:rsidRDefault="00DD6487" w:rsidP="006A0F25">
                      <w:pPr>
                        <w:spacing w:after="0"/>
                        <w:ind w:left="720"/>
                        <w:jc w:val="both"/>
                        <w:rPr>
                          <w:rFonts w:ascii="Times New Roman" w:hAnsi="Times New Roman"/>
                          <w:sz w:val="24"/>
                          <w:szCs w:val="24"/>
                        </w:rPr>
                      </w:pPr>
                    </w:p>
                  </w:txbxContent>
                </v:textbox>
              </v:shape>
            </w:pict>
          </mc:Fallback>
        </mc:AlternateContent>
      </w:r>
      <w:r w:rsidR="007576E4" w:rsidRPr="001C76CB">
        <w:rPr>
          <w:rFonts w:ascii="Times New Roman" w:hAnsi="Times New Roman"/>
          <w:sz w:val="24"/>
          <w:szCs w:val="24"/>
        </w:rPr>
        <w:t xml:space="preserve">       </w:t>
      </w:r>
      <w:r w:rsidR="00FC491E" w:rsidRPr="001C76CB">
        <w:rPr>
          <w:rFonts w:ascii="Times New Roman" w:hAnsi="Times New Roman"/>
          <w:sz w:val="24"/>
          <w:szCs w:val="24"/>
        </w:rPr>
        <w:t xml:space="preserve">       </w:t>
      </w:r>
      <w:r w:rsidR="007576E4" w:rsidRPr="001C76CB">
        <w:rPr>
          <w:rFonts w:ascii="Times New Roman" w:hAnsi="Times New Roman"/>
          <w:sz w:val="24"/>
          <w:szCs w:val="24"/>
        </w:rPr>
        <w:t xml:space="preserve"> </w:t>
      </w:r>
      <w:r w:rsidR="00582792" w:rsidRPr="001C76CB">
        <w:rPr>
          <w:rFonts w:ascii="Times New Roman" w:hAnsi="Times New Roman"/>
          <w:sz w:val="24"/>
          <w:szCs w:val="24"/>
        </w:rPr>
        <w:t xml:space="preserve">(ii) </w:t>
      </w:r>
      <w:r w:rsidR="007576E4" w:rsidRPr="001C76CB">
        <w:rPr>
          <w:rFonts w:ascii="Times New Roman" w:hAnsi="Times New Roman"/>
          <w:sz w:val="24"/>
          <w:szCs w:val="24"/>
        </w:rPr>
        <w:t>Theme</w:t>
      </w:r>
      <w:r w:rsidR="00BD7B43" w:rsidRPr="001C76CB">
        <w:rPr>
          <w:rFonts w:ascii="Times New Roman" w:hAnsi="Times New Roman"/>
          <w:sz w:val="24"/>
          <w:szCs w:val="24"/>
        </w:rPr>
        <w:t>s</w:t>
      </w:r>
      <w:r w:rsidR="00BD7B43" w:rsidRPr="005B681C">
        <w:rPr>
          <w:rFonts w:ascii="Times New Roman" w:hAnsi="Times New Roman"/>
        </w:rPr>
        <w:t xml:space="preserve"> </w:t>
      </w:r>
    </w:p>
    <w:p w:rsidR="00BE686C" w:rsidRPr="005B681C" w:rsidRDefault="00BE686C"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451D8"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57FE2" w:rsidRDefault="00B57FE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BE686C" w:rsidRPr="001C76CB" w:rsidRDefault="0058429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b/>
          <w:noProof/>
          <w:lang w:val="en-US" w:eastAsia="en-US"/>
        </w:rPr>
        <mc:AlternateContent>
          <mc:Choice Requires="wps">
            <w:drawing>
              <wp:anchor distT="0" distB="0" distL="114300" distR="114300" simplePos="0" relativeHeight="251543040" behindDoc="0" locked="0" layoutInCell="1" allowOverlap="1">
                <wp:simplePos x="0" y="0"/>
                <wp:positionH relativeFrom="column">
                  <wp:posOffset>400685</wp:posOffset>
                </wp:positionH>
                <wp:positionV relativeFrom="paragraph">
                  <wp:posOffset>224790</wp:posOffset>
                </wp:positionV>
                <wp:extent cx="4841240" cy="391795"/>
                <wp:effectExtent l="10160" t="5715" r="6350" b="12065"/>
                <wp:wrapNone/>
                <wp:docPr id="1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391795"/>
                        </a:xfrm>
                        <a:prstGeom prst="rect">
                          <a:avLst/>
                        </a:prstGeom>
                        <a:solidFill>
                          <a:srgbClr val="FFFFFF"/>
                        </a:solidFill>
                        <a:ln w="9525">
                          <a:solidFill>
                            <a:srgbClr val="000000"/>
                          </a:solidFill>
                          <a:miter lim="800000"/>
                          <a:headEnd/>
                          <a:tailEnd/>
                        </a:ln>
                      </wps:spPr>
                      <wps:txbx>
                        <w:txbxContent>
                          <w:p w:rsidR="00DD6487" w:rsidRPr="001C76CB" w:rsidRDefault="00DD6487" w:rsidP="002C4F84">
                            <w:pPr>
                              <w:numPr>
                                <w:ilvl w:val="0"/>
                                <w:numId w:val="28"/>
                              </w:numPr>
                              <w:spacing w:after="0"/>
                              <w:rPr>
                                <w:rFonts w:ascii="Times New Roman" w:hAnsi="Times New Roman"/>
                                <w:sz w:val="24"/>
                                <w:szCs w:val="24"/>
                              </w:rPr>
                            </w:pPr>
                            <w:r w:rsidRPr="001C76CB">
                              <w:rPr>
                                <w:rFonts w:ascii="Times New Roman" w:hAnsi="Times New Roman"/>
                                <w:sz w:val="24"/>
                                <w:szCs w:val="24"/>
                              </w:rPr>
                              <w:t>Laptop Distribution on 16</w:t>
                            </w:r>
                            <w:r w:rsidRPr="001C76CB">
                              <w:rPr>
                                <w:rFonts w:ascii="Times New Roman" w:hAnsi="Times New Roman"/>
                                <w:sz w:val="24"/>
                                <w:szCs w:val="24"/>
                                <w:vertAlign w:val="superscript"/>
                              </w:rPr>
                              <w:t>th</w:t>
                            </w:r>
                            <w:r w:rsidRPr="001C76CB">
                              <w:rPr>
                                <w:rFonts w:ascii="Times New Roman" w:hAnsi="Times New Roman"/>
                                <w:sz w:val="24"/>
                                <w:szCs w:val="24"/>
                              </w:rPr>
                              <w:t xml:space="preserve"> August 2013 as per Government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4" type="#_x0000_t202" style="position:absolute;margin-left:31.55pt;margin-top:17.7pt;width:381.2pt;height:30.8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">
                <v:textbox>
                  <w:txbxContent>
                    <w:p w:rsidR="00DD6487" w:rsidRPr="001C76CB" w:rsidRDefault="00DD6487" w:rsidP="002C4F84">
                      <w:pPr>
                        <w:numPr>
                          <w:ilvl w:val="0"/>
                          <w:numId w:val="28"/>
                        </w:numPr>
                        <w:spacing w:after="0"/>
                        <w:rPr>
                          <w:rFonts w:ascii="Times New Roman" w:hAnsi="Times New Roman"/>
                          <w:sz w:val="24"/>
                          <w:szCs w:val="24"/>
                        </w:rPr>
                      </w:pPr>
                      <w:r w:rsidRPr="001C76CB">
                        <w:rPr>
                          <w:rFonts w:ascii="Times New Roman" w:hAnsi="Times New Roman"/>
                          <w:sz w:val="24"/>
                          <w:szCs w:val="24"/>
                        </w:rPr>
                        <w:t>Laptop Distribution on 16</w:t>
                      </w:r>
                      <w:r w:rsidRPr="001C76CB">
                        <w:rPr>
                          <w:rFonts w:ascii="Times New Roman" w:hAnsi="Times New Roman"/>
                          <w:sz w:val="24"/>
                          <w:szCs w:val="24"/>
                          <w:vertAlign w:val="superscript"/>
                        </w:rPr>
                        <w:t>th</w:t>
                      </w:r>
                      <w:r w:rsidRPr="001C76CB">
                        <w:rPr>
                          <w:rFonts w:ascii="Times New Roman" w:hAnsi="Times New Roman"/>
                          <w:sz w:val="24"/>
                          <w:szCs w:val="24"/>
                        </w:rPr>
                        <w:t xml:space="preserve"> August 2013 as per Government order.</w:t>
                      </w:r>
                    </w:p>
                  </w:txbxContent>
                </v:textbox>
              </v:shape>
            </w:pict>
          </mc:Fallback>
        </mc:AlternateContent>
      </w:r>
      <w:r w:rsidR="00A00804" w:rsidRPr="00005897">
        <w:rPr>
          <w:rFonts w:ascii="Times New Roman" w:hAnsi="Times New Roman"/>
          <w:b/>
        </w:rPr>
        <w:t>2.1</w:t>
      </w:r>
      <w:r w:rsidR="001D684F" w:rsidRPr="00005897">
        <w:rPr>
          <w:rFonts w:ascii="Times New Roman" w:hAnsi="Times New Roman"/>
          <w:b/>
        </w:rPr>
        <w:t>4</w:t>
      </w:r>
      <w:r w:rsidR="001C76CB">
        <w:rPr>
          <w:rFonts w:ascii="Times New Roman" w:hAnsi="Times New Roman"/>
          <w:b/>
        </w:rPr>
        <w:t xml:space="preserve">  </w:t>
      </w:r>
      <w:r w:rsidR="00A00804" w:rsidRPr="005B681C">
        <w:rPr>
          <w:rFonts w:ascii="Times New Roman" w:hAnsi="Times New Roman"/>
        </w:rPr>
        <w:t xml:space="preserve"> </w:t>
      </w:r>
      <w:r w:rsidR="001C76CB">
        <w:rPr>
          <w:rFonts w:ascii="Times New Roman" w:hAnsi="Times New Roman"/>
        </w:rPr>
        <w:t xml:space="preserve"> </w:t>
      </w:r>
      <w:r w:rsidR="001A29D4" w:rsidRPr="001C76CB">
        <w:rPr>
          <w:rFonts w:ascii="Times New Roman" w:hAnsi="Times New Roman"/>
          <w:sz w:val="24"/>
          <w:szCs w:val="24"/>
        </w:rPr>
        <w:t xml:space="preserve">Significant </w:t>
      </w:r>
      <w:r w:rsidR="00BD7B43" w:rsidRPr="001C76CB">
        <w:rPr>
          <w:rFonts w:ascii="Times New Roman" w:hAnsi="Times New Roman"/>
          <w:sz w:val="24"/>
          <w:szCs w:val="24"/>
        </w:rPr>
        <w:t xml:space="preserve">Activities and </w:t>
      </w:r>
      <w:r w:rsidR="001A29D4" w:rsidRPr="001C76CB">
        <w:rPr>
          <w:rFonts w:ascii="Times New Roman" w:hAnsi="Times New Roman"/>
          <w:sz w:val="24"/>
          <w:szCs w:val="24"/>
        </w:rPr>
        <w:t>contribution</w:t>
      </w:r>
      <w:r w:rsidR="00BD7B43" w:rsidRPr="001C76CB">
        <w:rPr>
          <w:rFonts w:ascii="Times New Roman" w:hAnsi="Times New Roman"/>
          <w:sz w:val="24"/>
          <w:szCs w:val="24"/>
        </w:rPr>
        <w:t>s</w:t>
      </w:r>
      <w:r w:rsidR="001A29D4" w:rsidRPr="001C76CB">
        <w:rPr>
          <w:rFonts w:ascii="Times New Roman" w:hAnsi="Times New Roman"/>
          <w:sz w:val="24"/>
          <w:szCs w:val="24"/>
        </w:rPr>
        <w:t xml:space="preserve"> made by IQAC</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1C76CB"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005897">
        <w:rPr>
          <w:rFonts w:ascii="Times New Roman" w:hAnsi="Times New Roman"/>
          <w:b/>
        </w:rPr>
        <w:t>2.1</w:t>
      </w:r>
      <w:r w:rsidR="001D684F" w:rsidRPr="00005897">
        <w:rPr>
          <w:rFonts w:ascii="Times New Roman" w:hAnsi="Times New Roman"/>
          <w:b/>
        </w:rPr>
        <w:t>5</w:t>
      </w:r>
      <w:r w:rsidR="001C76CB">
        <w:rPr>
          <w:rFonts w:ascii="Times New Roman" w:hAnsi="Times New Roman"/>
          <w:b/>
        </w:rPr>
        <w:t xml:space="preserve">   </w:t>
      </w:r>
      <w:r w:rsidRPr="005B681C">
        <w:rPr>
          <w:rFonts w:ascii="Times New Roman" w:hAnsi="Times New Roman"/>
        </w:rPr>
        <w:t xml:space="preserve"> </w:t>
      </w:r>
      <w:r w:rsidR="00E864C7" w:rsidRPr="001C76CB">
        <w:rPr>
          <w:rFonts w:ascii="Times New Roman" w:hAnsi="Times New Roman"/>
          <w:sz w:val="24"/>
          <w:szCs w:val="24"/>
        </w:rPr>
        <w:t>Plan of Action by IQAC</w:t>
      </w:r>
      <w:r w:rsidR="00904A67" w:rsidRPr="001C76CB">
        <w:rPr>
          <w:rFonts w:ascii="Times New Roman" w:hAnsi="Times New Roman"/>
          <w:sz w:val="24"/>
          <w:szCs w:val="24"/>
        </w:rPr>
        <w:t>/Outcome</w:t>
      </w:r>
    </w:p>
    <w:p w:rsidR="00A00804" w:rsidRPr="001C76CB"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5B681C">
        <w:rPr>
          <w:rFonts w:ascii="Times New Roman" w:hAnsi="Times New Roman"/>
        </w:rPr>
        <w:t xml:space="preserve">         </w:t>
      </w:r>
      <w:r w:rsidR="00CD2ADC" w:rsidRPr="001C76CB">
        <w:rPr>
          <w:rFonts w:ascii="Times New Roman" w:hAnsi="Times New Roman"/>
          <w:sz w:val="24"/>
          <w:szCs w:val="24"/>
        </w:rPr>
        <w:t xml:space="preserve">The plan of action chalked out by the IQAC in the beginning of the year towards quality </w:t>
      </w:r>
      <w:r w:rsidRPr="001C76CB">
        <w:rPr>
          <w:rFonts w:ascii="Times New Roman" w:hAnsi="Times New Roman"/>
          <w:sz w:val="24"/>
          <w:szCs w:val="24"/>
        </w:rPr>
        <w:t xml:space="preserve">          </w:t>
      </w:r>
    </w:p>
    <w:p w:rsidR="00CD2ADC" w:rsidRPr="001C76CB" w:rsidRDefault="00A00804" w:rsidP="001C76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C76CB">
        <w:rPr>
          <w:rFonts w:ascii="Times New Roman" w:hAnsi="Times New Roman"/>
          <w:sz w:val="24"/>
          <w:szCs w:val="24"/>
        </w:rPr>
        <w:t xml:space="preserve">         </w:t>
      </w:r>
      <w:proofErr w:type="gramStart"/>
      <w:r w:rsidR="00CD2ADC" w:rsidRPr="001C76CB">
        <w:rPr>
          <w:rFonts w:ascii="Times New Roman" w:hAnsi="Times New Roman"/>
          <w:sz w:val="24"/>
          <w:szCs w:val="24"/>
        </w:rPr>
        <w:t>enhancement</w:t>
      </w:r>
      <w:proofErr w:type="gramEnd"/>
      <w:r w:rsidR="00CD2ADC" w:rsidRPr="001C76CB">
        <w:rPr>
          <w:rFonts w:ascii="Times New Roman" w:hAnsi="Times New Roman"/>
          <w:sz w:val="24"/>
          <w:szCs w:val="24"/>
        </w:rPr>
        <w:t xml:space="preserve"> and the outcome achieved by the end of the year</w:t>
      </w:r>
      <w:r w:rsidR="00066E4C" w:rsidRPr="001C76CB">
        <w:rPr>
          <w:rFonts w:ascii="Times New Roman" w:hAnsi="Times New Roman"/>
          <w:sz w:val="24"/>
          <w:szCs w:val="24"/>
        </w:rPr>
        <w:t xml:space="preserve"> *</w:t>
      </w:r>
    </w:p>
    <w:tbl>
      <w:tblPr>
        <w:tblpPr w:leftFromText="180" w:rightFromText="180"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5"/>
        <w:gridCol w:w="3912"/>
      </w:tblGrid>
      <w:tr w:rsidR="001C76CB" w:rsidRPr="001C76CB" w:rsidTr="001C76CB">
        <w:trPr>
          <w:trHeight w:val="225"/>
        </w:trPr>
        <w:tc>
          <w:tcPr>
            <w:tcW w:w="3315" w:type="dxa"/>
          </w:tcPr>
          <w:p w:rsidR="001C76CB" w:rsidRPr="001C76CB"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1C76CB">
              <w:rPr>
                <w:rFonts w:ascii="Times New Roman" w:hAnsi="Times New Roman"/>
                <w:sz w:val="24"/>
                <w:szCs w:val="24"/>
              </w:rPr>
              <w:t>Plan of Action</w:t>
            </w:r>
          </w:p>
        </w:tc>
        <w:tc>
          <w:tcPr>
            <w:tcW w:w="3912" w:type="dxa"/>
          </w:tcPr>
          <w:p w:rsidR="001C76CB" w:rsidRPr="001C76CB"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24"/>
                <w:szCs w:val="24"/>
              </w:rPr>
            </w:pPr>
            <w:r w:rsidRPr="001C76CB">
              <w:rPr>
                <w:rFonts w:ascii="Times New Roman" w:hAnsi="Times New Roman"/>
                <w:sz w:val="24"/>
                <w:szCs w:val="24"/>
              </w:rPr>
              <w:t>Achievements</w:t>
            </w:r>
          </w:p>
        </w:tc>
      </w:tr>
      <w:tr w:rsidR="001C76CB" w:rsidRPr="001C76CB" w:rsidTr="001C76CB">
        <w:trPr>
          <w:trHeight w:val="454"/>
        </w:trPr>
        <w:tc>
          <w:tcPr>
            <w:tcW w:w="3315" w:type="dxa"/>
          </w:tcPr>
          <w:p w:rsidR="001C76CB" w:rsidRPr="001C76CB"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1C76CB">
              <w:rPr>
                <w:sz w:val="24"/>
                <w:szCs w:val="24"/>
              </w:rPr>
              <w:t>As per Annexure –I</w:t>
            </w:r>
          </w:p>
        </w:tc>
        <w:tc>
          <w:tcPr>
            <w:tcW w:w="3912" w:type="dxa"/>
          </w:tcPr>
          <w:p w:rsidR="001C76CB" w:rsidRPr="001C76CB" w:rsidRDefault="001C76CB"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1C76CB">
              <w:rPr>
                <w:sz w:val="24"/>
                <w:szCs w:val="24"/>
              </w:rPr>
              <w:t>As per Annexure -I</w:t>
            </w:r>
            <w:r w:rsidR="00226F61">
              <w:rPr>
                <w:sz w:val="24"/>
                <w:szCs w:val="24"/>
              </w:rPr>
              <w:t>I</w:t>
            </w:r>
          </w:p>
        </w:tc>
      </w:tr>
    </w:tbl>
    <w:p w:rsidR="001451D8"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451D8" w:rsidRDefault="001451D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C76CB" w:rsidRDefault="00066E4C"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w:t>
      </w:r>
      <w:r w:rsidRPr="005B681C">
        <w:rPr>
          <w:rFonts w:ascii="Times New Roman" w:hAnsi="Times New Roman"/>
        </w:rPr>
        <w:t xml:space="preserve"> </w:t>
      </w:r>
    </w:p>
    <w:p w:rsidR="0067035E" w:rsidRPr="001C76CB" w:rsidRDefault="00584298" w:rsidP="001C76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b/>
          <w:noProof/>
          <w:lang w:val="en-US" w:eastAsia="en-US"/>
        </w:rPr>
        <mc:AlternateContent>
          <mc:Choice Requires="wps">
            <w:drawing>
              <wp:anchor distT="0" distB="0" distL="114300" distR="114300" simplePos="0" relativeHeight="251631104" behindDoc="0" locked="0" layoutInCell="1" allowOverlap="1">
                <wp:simplePos x="0" y="0"/>
                <wp:positionH relativeFrom="column">
                  <wp:posOffset>4669155</wp:posOffset>
                </wp:positionH>
                <wp:positionV relativeFrom="paragraph">
                  <wp:posOffset>294640</wp:posOffset>
                </wp:positionV>
                <wp:extent cx="320040" cy="308610"/>
                <wp:effectExtent l="11430" t="8890" r="11430" b="6350"/>
                <wp:wrapNone/>
                <wp:docPr id="15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DD6487" w:rsidRPr="005613F9" w:rsidRDefault="00DD6487"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15" type="#_x0000_t202" style="position:absolute;margin-left:367.65pt;margin-top:23.2pt;width:25.2pt;height:24.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">
                <v:textbox>
                  <w:txbxContent>
                    <w:p w:rsidR="00DD6487" w:rsidRPr="005613F9" w:rsidRDefault="00DD6487" w:rsidP="00FC491E">
                      <w:pPr>
                        <w:rPr>
                          <w:sz w:val="20"/>
                          <w:szCs w:val="20"/>
                        </w:rPr>
                      </w:pPr>
                    </w:p>
                  </w:txbxContent>
                </v:textbox>
              </v:shape>
            </w:pict>
          </mc:Fallback>
        </mc:AlternateContent>
      </w:r>
      <w:r>
        <w:rPr>
          <w:rFonts w:ascii="Times New Roman" w:hAnsi="Times New Roman"/>
          <w:b/>
          <w:noProof/>
          <w:lang w:val="en-US" w:eastAsia="en-US"/>
        </w:rPr>
        <mc:AlternateContent>
          <mc:Choice Requires="wps">
            <w:drawing>
              <wp:anchor distT="0" distB="0" distL="114300" distR="114300" simplePos="0" relativeHeight="251630080" behindDoc="0" locked="0" layoutInCell="1" allowOverlap="1">
                <wp:simplePos x="0" y="0"/>
                <wp:positionH relativeFrom="column">
                  <wp:posOffset>2994660</wp:posOffset>
                </wp:positionH>
                <wp:positionV relativeFrom="paragraph">
                  <wp:posOffset>331470</wp:posOffset>
                </wp:positionV>
                <wp:extent cx="320040" cy="308610"/>
                <wp:effectExtent l="13335" t="7620" r="9525" b="7620"/>
                <wp:wrapNone/>
                <wp:docPr id="1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DD6487" w:rsidRPr="005613F9" w:rsidRDefault="00DD6487"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16" type="#_x0000_t202" style="position:absolute;margin-left:235.8pt;margin-top:26.1pt;width:25.2pt;height:24.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KeLgIAAFs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">
                <v:textbox>
                  <w:txbxContent>
                    <w:p w:rsidR="00DD6487" w:rsidRPr="005613F9" w:rsidRDefault="00DD6487" w:rsidP="00FC491E">
                      <w:pPr>
                        <w:rPr>
                          <w:sz w:val="20"/>
                          <w:szCs w:val="20"/>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66272" behindDoc="0" locked="0" layoutInCell="1" allowOverlap="1">
                <wp:simplePos x="0" y="0"/>
                <wp:positionH relativeFrom="column">
                  <wp:posOffset>1647825</wp:posOffset>
                </wp:positionH>
                <wp:positionV relativeFrom="paragraph">
                  <wp:posOffset>294640</wp:posOffset>
                </wp:positionV>
                <wp:extent cx="361950" cy="345440"/>
                <wp:effectExtent l="9525" t="8890" r="9525" b="7620"/>
                <wp:wrapNone/>
                <wp:docPr id="153"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5440"/>
                        </a:xfrm>
                        <a:prstGeom prst="rect">
                          <a:avLst/>
                        </a:prstGeom>
                        <a:solidFill>
                          <a:srgbClr val="FFFFFF"/>
                        </a:solidFill>
                        <a:ln w="9525">
                          <a:solidFill>
                            <a:srgbClr val="000000"/>
                          </a:solidFill>
                          <a:miter lim="800000"/>
                          <a:headEnd/>
                          <a:tailEnd/>
                        </a:ln>
                      </wps:spPr>
                      <wps:txbx>
                        <w:txbxContent>
                          <w:p w:rsidR="00DD6487" w:rsidRPr="00DC21C7" w:rsidRDefault="00DD6487" w:rsidP="0000589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00589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117" type="#_x0000_t202" style="position:absolute;margin-left:129.75pt;margin-top:23.2pt;width:28.5pt;height:27.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">
                <v:textbox>
                  <w:txbxContent>
                    <w:p w:rsidR="00DD6487" w:rsidRPr="00DC21C7" w:rsidRDefault="00DD6487" w:rsidP="00005897">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005897">
                      <w:pPr>
                        <w:rPr>
                          <w:szCs w:val="20"/>
                        </w:rPr>
                      </w:pPr>
                    </w:p>
                  </w:txbxContent>
                </v:textbox>
              </v:shape>
            </w:pict>
          </mc:Fallback>
        </mc:AlternateContent>
      </w:r>
      <w:r w:rsidR="00A00804" w:rsidRPr="00005897">
        <w:rPr>
          <w:rFonts w:ascii="Times New Roman" w:hAnsi="Times New Roman"/>
          <w:b/>
        </w:rPr>
        <w:t>2.1</w:t>
      </w:r>
      <w:r w:rsidR="00F441E8" w:rsidRPr="00005897">
        <w:rPr>
          <w:rFonts w:ascii="Times New Roman" w:hAnsi="Times New Roman"/>
          <w:b/>
        </w:rPr>
        <w:t>6</w:t>
      </w:r>
      <w:r w:rsidR="001C76CB">
        <w:rPr>
          <w:rFonts w:ascii="Times New Roman" w:hAnsi="Times New Roman"/>
          <w:b/>
        </w:rPr>
        <w:t xml:space="preserve">   </w:t>
      </w:r>
      <w:r w:rsidR="00A00804" w:rsidRPr="005B681C">
        <w:rPr>
          <w:rFonts w:ascii="Times New Roman" w:hAnsi="Times New Roman"/>
        </w:rPr>
        <w:t xml:space="preserve"> </w:t>
      </w:r>
      <w:r w:rsidR="00167AD3" w:rsidRPr="001C76CB">
        <w:rPr>
          <w:rFonts w:ascii="Times New Roman" w:hAnsi="Times New Roman"/>
          <w:sz w:val="24"/>
          <w:szCs w:val="24"/>
        </w:rPr>
        <w:t>Whether the</w:t>
      </w:r>
      <w:r w:rsidR="00736CD8" w:rsidRPr="001C76CB">
        <w:rPr>
          <w:rFonts w:ascii="Times New Roman" w:hAnsi="Times New Roman"/>
          <w:sz w:val="24"/>
          <w:szCs w:val="24"/>
        </w:rPr>
        <w:t xml:space="preserve"> </w:t>
      </w:r>
      <w:r w:rsidR="00167AD3" w:rsidRPr="001C76CB">
        <w:rPr>
          <w:rFonts w:ascii="Times New Roman" w:hAnsi="Times New Roman"/>
          <w:sz w:val="24"/>
          <w:szCs w:val="24"/>
        </w:rPr>
        <w:t xml:space="preserve">AQAR </w:t>
      </w:r>
      <w:r w:rsidR="00736CD8" w:rsidRPr="001C76CB">
        <w:rPr>
          <w:rFonts w:ascii="Times New Roman" w:hAnsi="Times New Roman"/>
          <w:sz w:val="24"/>
          <w:szCs w:val="24"/>
        </w:rPr>
        <w:t xml:space="preserve">was </w:t>
      </w:r>
      <w:r w:rsidR="00167AD3" w:rsidRPr="001C76CB">
        <w:rPr>
          <w:rFonts w:ascii="Times New Roman" w:hAnsi="Times New Roman"/>
          <w:sz w:val="24"/>
          <w:szCs w:val="24"/>
        </w:rPr>
        <w:t>pl</w:t>
      </w:r>
      <w:r w:rsidR="00750128" w:rsidRPr="001C76CB">
        <w:rPr>
          <w:rFonts w:ascii="Times New Roman" w:hAnsi="Times New Roman"/>
          <w:sz w:val="24"/>
          <w:szCs w:val="24"/>
        </w:rPr>
        <w:t>aced in</w:t>
      </w:r>
      <w:r w:rsidR="00873561" w:rsidRPr="001C76CB">
        <w:rPr>
          <w:rFonts w:ascii="Times New Roman" w:hAnsi="Times New Roman"/>
          <w:sz w:val="24"/>
          <w:szCs w:val="24"/>
        </w:rPr>
        <w:t xml:space="preserve"> </w:t>
      </w:r>
      <w:r w:rsidR="0067035E" w:rsidRPr="001C76CB">
        <w:rPr>
          <w:rFonts w:ascii="Times New Roman" w:hAnsi="Times New Roman"/>
          <w:sz w:val="24"/>
          <w:szCs w:val="24"/>
        </w:rPr>
        <w:t xml:space="preserve">statutory body </w:t>
      </w:r>
      <w:r w:rsidR="00F30491" w:rsidRPr="001C76CB">
        <w:rPr>
          <w:rFonts w:ascii="Times New Roman" w:hAnsi="Times New Roman"/>
          <w:sz w:val="24"/>
          <w:szCs w:val="24"/>
        </w:rPr>
        <w:t xml:space="preserve">     -</w:t>
      </w:r>
      <w:r w:rsidR="00AB2322" w:rsidRPr="001C76CB">
        <w:rPr>
          <w:rFonts w:ascii="Times New Roman" w:hAnsi="Times New Roman"/>
          <w:sz w:val="24"/>
          <w:szCs w:val="24"/>
        </w:rPr>
        <w:t xml:space="preserve">  </w:t>
      </w:r>
      <w:r w:rsidR="00AB2322" w:rsidRPr="001C76CB">
        <w:rPr>
          <w:rFonts w:ascii="Times New Roman" w:hAnsi="Times New Roman"/>
          <w:b/>
          <w:sz w:val="24"/>
          <w:szCs w:val="24"/>
        </w:rPr>
        <w:t xml:space="preserve"> </w:t>
      </w:r>
      <w:r w:rsidR="00864AD7" w:rsidRPr="001C76CB">
        <w:rPr>
          <w:rFonts w:ascii="Times New Roman" w:hAnsi="Times New Roman"/>
          <w:b/>
          <w:sz w:val="24"/>
          <w:szCs w:val="24"/>
        </w:rPr>
        <w:t>Yes</w:t>
      </w:r>
      <w:r w:rsidR="00AB2322" w:rsidRPr="001C76CB">
        <w:rPr>
          <w:rFonts w:ascii="Times New Roman" w:hAnsi="Times New Roman"/>
          <w:sz w:val="24"/>
          <w:szCs w:val="24"/>
        </w:rPr>
        <w:t xml:space="preserve">  </w:t>
      </w:r>
    </w:p>
    <w:p w:rsidR="00546D2F" w:rsidRDefault="00750128" w:rsidP="00546D2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sz w:val="24"/>
          <w:szCs w:val="24"/>
        </w:rPr>
      </w:pPr>
      <w:r w:rsidRPr="001C76CB">
        <w:rPr>
          <w:rFonts w:ascii="Times New Roman" w:hAnsi="Times New Roman"/>
          <w:sz w:val="24"/>
          <w:szCs w:val="24"/>
        </w:rPr>
        <w:t>Management</w:t>
      </w:r>
      <w:r w:rsidRPr="001C76CB">
        <w:rPr>
          <w:rFonts w:ascii="Times New Roman" w:hAnsi="Times New Roman"/>
          <w:sz w:val="24"/>
          <w:szCs w:val="24"/>
        </w:rPr>
        <w:tab/>
      </w:r>
      <w:r w:rsidR="001C76CB">
        <w:rPr>
          <w:rFonts w:ascii="Times New Roman" w:hAnsi="Times New Roman"/>
          <w:sz w:val="24"/>
          <w:szCs w:val="24"/>
        </w:rPr>
        <w:t xml:space="preserve">  </w:t>
      </w:r>
      <w:r w:rsidR="00FC491E" w:rsidRPr="001C76CB">
        <w:rPr>
          <w:rFonts w:ascii="Times New Roman" w:hAnsi="Times New Roman"/>
          <w:sz w:val="24"/>
          <w:szCs w:val="24"/>
        </w:rPr>
        <w:t xml:space="preserve"> </w:t>
      </w:r>
      <w:r w:rsidRPr="001C76CB">
        <w:rPr>
          <w:rFonts w:ascii="Times New Roman" w:hAnsi="Times New Roman"/>
          <w:sz w:val="24"/>
          <w:szCs w:val="24"/>
        </w:rPr>
        <w:t>Syndicate</w:t>
      </w:r>
      <w:r w:rsidR="001C76CB">
        <w:rPr>
          <w:rFonts w:ascii="Times New Roman" w:hAnsi="Times New Roman"/>
          <w:sz w:val="24"/>
          <w:szCs w:val="24"/>
        </w:rPr>
        <w:t xml:space="preserve">     </w:t>
      </w:r>
      <w:r w:rsidR="00781CFE" w:rsidRPr="001C76CB">
        <w:rPr>
          <w:rFonts w:ascii="Times New Roman" w:hAnsi="Times New Roman"/>
          <w:sz w:val="24"/>
          <w:szCs w:val="24"/>
        </w:rPr>
        <w:t xml:space="preserve">        </w:t>
      </w:r>
      <w:proofErr w:type="gramStart"/>
      <w:r w:rsidRPr="001C76CB">
        <w:rPr>
          <w:rFonts w:ascii="Times New Roman" w:hAnsi="Times New Roman"/>
          <w:sz w:val="24"/>
          <w:szCs w:val="24"/>
        </w:rPr>
        <w:t>Any</w:t>
      </w:r>
      <w:proofErr w:type="gramEnd"/>
      <w:r w:rsidR="00167AD3" w:rsidRPr="001C76CB">
        <w:rPr>
          <w:rFonts w:ascii="Times New Roman" w:hAnsi="Times New Roman"/>
          <w:sz w:val="24"/>
          <w:szCs w:val="24"/>
        </w:rPr>
        <w:t xml:space="preserve"> other body</w:t>
      </w:r>
      <w:r w:rsidR="00FC491E" w:rsidRPr="001C76CB">
        <w:rPr>
          <w:rFonts w:ascii="Times New Roman" w:hAnsi="Times New Roman"/>
          <w:sz w:val="24"/>
          <w:szCs w:val="24"/>
        </w:rPr>
        <w:t xml:space="preserve">       </w:t>
      </w:r>
    </w:p>
    <w:p w:rsidR="00167AD3" w:rsidRDefault="00584298" w:rsidP="00546D2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53280" behindDoc="0" locked="0" layoutInCell="1" allowOverlap="1">
                <wp:simplePos x="0" y="0"/>
                <wp:positionH relativeFrom="column">
                  <wp:posOffset>340360</wp:posOffset>
                </wp:positionH>
                <wp:positionV relativeFrom="paragraph">
                  <wp:posOffset>342900</wp:posOffset>
                </wp:positionV>
                <wp:extent cx="4658360" cy="692150"/>
                <wp:effectExtent l="6985" t="9525" r="11430" b="12700"/>
                <wp:wrapNone/>
                <wp:docPr id="1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692150"/>
                        </a:xfrm>
                        <a:prstGeom prst="rect">
                          <a:avLst/>
                        </a:prstGeom>
                        <a:solidFill>
                          <a:srgbClr val="FFFFFF"/>
                        </a:solidFill>
                        <a:ln w="9525">
                          <a:solidFill>
                            <a:srgbClr val="000000"/>
                          </a:solidFill>
                          <a:miter lim="800000"/>
                          <a:headEnd/>
                          <a:tailEnd/>
                        </a:ln>
                      </wps:spPr>
                      <wps:txbx>
                        <w:txbxContent>
                          <w:p w:rsidR="00DD6487" w:rsidRDefault="00DD6487" w:rsidP="00F441E8">
                            <w:pPr>
                              <w:numPr>
                                <w:ilvl w:val="0"/>
                                <w:numId w:val="35"/>
                              </w:numPr>
                              <w:spacing w:after="0"/>
                              <w:jc w:val="both"/>
                              <w:rPr>
                                <w:sz w:val="24"/>
                                <w:szCs w:val="24"/>
                              </w:rPr>
                            </w:pPr>
                            <w:r>
                              <w:rPr>
                                <w:sz w:val="24"/>
                                <w:szCs w:val="24"/>
                              </w:rPr>
                              <w:t>The records related to the AQAR were prepared.</w:t>
                            </w:r>
                            <w:r w:rsidRPr="00F441E8">
                              <w:rPr>
                                <w:sz w:val="24"/>
                                <w:szCs w:val="24"/>
                              </w:rPr>
                              <w:t xml:space="preserve"> </w:t>
                            </w:r>
                          </w:p>
                          <w:p w:rsidR="00DD6487" w:rsidRDefault="00DD6487" w:rsidP="00F441E8">
                            <w:pPr>
                              <w:numPr>
                                <w:ilvl w:val="0"/>
                                <w:numId w:val="35"/>
                              </w:numPr>
                              <w:spacing w:after="0"/>
                              <w:jc w:val="both"/>
                              <w:rPr>
                                <w:sz w:val="24"/>
                                <w:szCs w:val="24"/>
                              </w:rPr>
                            </w:pPr>
                            <w:r>
                              <w:rPr>
                                <w:sz w:val="24"/>
                                <w:szCs w:val="24"/>
                              </w:rPr>
                              <w:t>The management instructed the IQAC to maintain the record related to AQAR data.</w:t>
                            </w:r>
                          </w:p>
                          <w:p w:rsidR="00DD6487" w:rsidRPr="00864AD7" w:rsidRDefault="00DD6487" w:rsidP="00F441E8">
                            <w:pPr>
                              <w:spacing w:after="0"/>
                              <w:ind w:left="7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8" type="#_x0000_t202" style="position:absolute;margin-left:26.8pt;margin-top:27pt;width:366.8pt;height:54.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YsMQIAAFwEAAAOAAAAZHJzL2Uyb0RvYy54bWysVNuO0zAQfUfiHyy/07TZprR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">
                <v:textbox>
                  <w:txbxContent>
                    <w:p w:rsidR="00DD6487" w:rsidRDefault="00DD6487" w:rsidP="00F441E8">
                      <w:pPr>
                        <w:numPr>
                          <w:ilvl w:val="0"/>
                          <w:numId w:val="35"/>
                        </w:numPr>
                        <w:spacing w:after="0"/>
                        <w:jc w:val="both"/>
                        <w:rPr>
                          <w:sz w:val="24"/>
                          <w:szCs w:val="24"/>
                        </w:rPr>
                      </w:pPr>
                      <w:r>
                        <w:rPr>
                          <w:sz w:val="24"/>
                          <w:szCs w:val="24"/>
                        </w:rPr>
                        <w:t>The records related to the AQAR were prepared.</w:t>
                      </w:r>
                      <w:r w:rsidRPr="00F441E8">
                        <w:rPr>
                          <w:sz w:val="24"/>
                          <w:szCs w:val="24"/>
                        </w:rPr>
                        <w:t xml:space="preserve"> </w:t>
                      </w:r>
                    </w:p>
                    <w:p w:rsidR="00DD6487" w:rsidRDefault="00DD6487" w:rsidP="00F441E8">
                      <w:pPr>
                        <w:numPr>
                          <w:ilvl w:val="0"/>
                          <w:numId w:val="35"/>
                        </w:numPr>
                        <w:spacing w:after="0"/>
                        <w:jc w:val="both"/>
                        <w:rPr>
                          <w:sz w:val="24"/>
                          <w:szCs w:val="24"/>
                        </w:rPr>
                      </w:pPr>
                      <w:r>
                        <w:rPr>
                          <w:sz w:val="24"/>
                          <w:szCs w:val="24"/>
                        </w:rPr>
                        <w:t>The management instructed the IQAC to maintain the record related to AQAR data.</w:t>
                      </w:r>
                    </w:p>
                    <w:p w:rsidR="00DD6487" w:rsidRPr="00864AD7" w:rsidRDefault="00DD6487" w:rsidP="00F441E8">
                      <w:pPr>
                        <w:spacing w:after="0"/>
                        <w:ind w:left="720"/>
                        <w:jc w:val="both"/>
                        <w:rPr>
                          <w:sz w:val="24"/>
                          <w:szCs w:val="24"/>
                        </w:rPr>
                      </w:pPr>
                    </w:p>
                  </w:txbxContent>
                </v:textbox>
              </v:shape>
            </w:pict>
          </mc:Fallback>
        </mc:AlternateContent>
      </w:r>
      <w:r w:rsidR="001C76CB" w:rsidRPr="001C76CB">
        <w:rPr>
          <w:rFonts w:ascii="Times New Roman" w:hAnsi="Times New Roman"/>
          <w:sz w:val="24"/>
          <w:szCs w:val="24"/>
        </w:rPr>
        <w:t xml:space="preserve">      </w:t>
      </w:r>
      <w:r w:rsidR="00167AD3" w:rsidRPr="001C76CB">
        <w:rPr>
          <w:rFonts w:ascii="Times New Roman" w:hAnsi="Times New Roman"/>
          <w:sz w:val="24"/>
          <w:szCs w:val="24"/>
        </w:rPr>
        <w:t xml:space="preserve">Provide the details of the </w:t>
      </w:r>
      <w:r w:rsidR="00DA44BC" w:rsidRPr="001C76CB">
        <w:rPr>
          <w:rFonts w:ascii="Times New Roman" w:hAnsi="Times New Roman"/>
          <w:sz w:val="24"/>
          <w:szCs w:val="24"/>
        </w:rPr>
        <w:t>action taken</w:t>
      </w:r>
      <w:r w:rsidR="001C76CB">
        <w:rPr>
          <w:rFonts w:ascii="Times New Roman" w:hAnsi="Times New Roman"/>
          <w:sz w:val="24"/>
          <w:szCs w:val="24"/>
        </w:rPr>
        <w:t xml:space="preserve">: </w:t>
      </w:r>
    </w:p>
    <w:p w:rsidR="001C76CB" w:rsidRDefault="001C76CB"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1C76CB" w:rsidRDefault="001C76CB"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111B1" w:rsidRDefault="00C111B1"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1C76CB"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1C76CB">
        <w:rPr>
          <w:rFonts w:ascii="Times New Roman" w:hAnsi="Times New Roman"/>
          <w:sz w:val="32"/>
        </w:rPr>
        <w:t>Part – B</w:t>
      </w:r>
    </w:p>
    <w:p w:rsidR="00904A67" w:rsidRPr="001C76CB" w:rsidRDefault="00904A67" w:rsidP="00D74EF1">
      <w:pPr>
        <w:tabs>
          <w:tab w:val="left" w:pos="3402"/>
          <w:tab w:val="left" w:pos="4536"/>
          <w:tab w:val="left" w:pos="5670"/>
          <w:tab w:val="left" w:pos="6804"/>
          <w:tab w:val="left" w:pos="7938"/>
        </w:tabs>
        <w:spacing w:after="0"/>
        <w:rPr>
          <w:rFonts w:ascii="Times New Roman" w:hAnsi="Times New Roman"/>
          <w:b/>
          <w:sz w:val="28"/>
          <w:szCs w:val="28"/>
        </w:rPr>
      </w:pPr>
      <w:r w:rsidRPr="001C76CB">
        <w:rPr>
          <w:rFonts w:ascii="Times New Roman" w:hAnsi="Times New Roman"/>
          <w:b/>
          <w:sz w:val="28"/>
          <w:szCs w:val="28"/>
        </w:rPr>
        <w:t>Criterion – I</w:t>
      </w:r>
    </w:p>
    <w:p w:rsidR="002A3364" w:rsidRPr="001C76CB" w:rsidRDefault="002A3364" w:rsidP="00D74EF1">
      <w:pPr>
        <w:tabs>
          <w:tab w:val="left" w:pos="3402"/>
          <w:tab w:val="left" w:pos="4536"/>
          <w:tab w:val="left" w:pos="5670"/>
          <w:tab w:val="left" w:pos="6804"/>
          <w:tab w:val="left" w:pos="7938"/>
        </w:tabs>
        <w:spacing w:after="0"/>
        <w:rPr>
          <w:rFonts w:ascii="Times New Roman" w:hAnsi="Times New Roman"/>
          <w:b/>
          <w:sz w:val="28"/>
          <w:szCs w:val="28"/>
        </w:rPr>
      </w:pPr>
    </w:p>
    <w:p w:rsidR="00256E9F" w:rsidRPr="001C76CB" w:rsidRDefault="003D559D"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1C76CB">
        <w:rPr>
          <w:rFonts w:ascii="Times New Roman" w:hAnsi="Times New Roman"/>
          <w:b/>
          <w:sz w:val="28"/>
          <w:szCs w:val="28"/>
        </w:rPr>
        <w:t>1</w:t>
      </w:r>
      <w:r w:rsidR="00CA5E71" w:rsidRPr="001C76CB">
        <w:rPr>
          <w:rFonts w:ascii="Times New Roman" w:hAnsi="Times New Roman"/>
          <w:b/>
          <w:sz w:val="28"/>
          <w:szCs w:val="28"/>
        </w:rPr>
        <w:t xml:space="preserve">. </w:t>
      </w:r>
      <w:r w:rsidR="00256E9F" w:rsidRPr="001C76CB">
        <w:rPr>
          <w:rFonts w:ascii="Times New Roman" w:hAnsi="Times New Roman"/>
          <w:b/>
          <w:sz w:val="28"/>
          <w:szCs w:val="28"/>
          <w:u w:val="single"/>
        </w:rPr>
        <w:t>Curricular Aspects</w:t>
      </w:r>
    </w:p>
    <w:p w:rsidR="002A3364" w:rsidRPr="001C76CB" w:rsidRDefault="002A3364" w:rsidP="00D74EF1">
      <w:pPr>
        <w:tabs>
          <w:tab w:val="left" w:pos="3402"/>
          <w:tab w:val="left" w:pos="4536"/>
          <w:tab w:val="left" w:pos="5670"/>
          <w:tab w:val="left" w:pos="6804"/>
          <w:tab w:val="left" w:pos="7938"/>
        </w:tabs>
        <w:spacing w:after="0"/>
        <w:rPr>
          <w:rFonts w:ascii="Times New Roman" w:hAnsi="Times New Roman"/>
          <w:sz w:val="28"/>
          <w:szCs w:val="28"/>
        </w:rPr>
      </w:pPr>
    </w:p>
    <w:p w:rsidR="009B51E7" w:rsidRPr="001C76CB"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1C76CB">
        <w:rPr>
          <w:rFonts w:ascii="Times New Roman" w:hAnsi="Times New Roman"/>
          <w:b/>
          <w:bCs/>
        </w:rPr>
        <w:t xml:space="preserve">   </w:t>
      </w:r>
      <w:r w:rsidR="001F671A" w:rsidRPr="001C76CB">
        <w:rPr>
          <w:rFonts w:ascii="Times New Roman" w:hAnsi="Times New Roman"/>
          <w:b/>
          <w:bCs/>
        </w:rPr>
        <w:t>1.1</w:t>
      </w:r>
      <w:r w:rsidR="001F671A" w:rsidRPr="001C76CB">
        <w:rPr>
          <w:rFonts w:ascii="Times New Roman" w:hAnsi="Times New Roman"/>
          <w:bCs/>
        </w:rPr>
        <w:t xml:space="preserve"> </w:t>
      </w:r>
      <w:r w:rsidR="001C76CB">
        <w:rPr>
          <w:rFonts w:ascii="Times New Roman" w:hAnsi="Times New Roman"/>
          <w:bCs/>
        </w:rPr>
        <w:t xml:space="preserve">  </w:t>
      </w:r>
      <w:r w:rsidRPr="001C76CB">
        <w:rPr>
          <w:rFonts w:ascii="Times New Roman" w:hAnsi="Times New Roman"/>
          <w:bCs/>
          <w:sz w:val="24"/>
          <w:szCs w:val="24"/>
        </w:rPr>
        <w:t>Details about Academic Programmes</w:t>
      </w:r>
      <w:r w:rsidR="001C76CB">
        <w:rPr>
          <w:rFonts w:ascii="Times New Roman" w:hAnsi="Times New Roman"/>
          <w:bCs/>
          <w:sz w:val="24"/>
          <w:szCs w:val="24"/>
        </w:rPr>
        <w:t>:</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2069AB" w:rsidRPr="00084794"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084794" w:rsidRDefault="002069AB" w:rsidP="00D74EF1">
            <w:pPr>
              <w:pStyle w:val="NoSpacing"/>
              <w:spacing w:line="276" w:lineRule="auto"/>
              <w:jc w:val="center"/>
              <w:rPr>
                <w:rFonts w:ascii="Times New Roman" w:hAnsi="Times New Roman"/>
                <w:sz w:val="24"/>
                <w:szCs w:val="24"/>
              </w:rPr>
            </w:pPr>
            <w:r w:rsidRPr="00084794">
              <w:rPr>
                <w:rFonts w:ascii="Times New Roman" w:hAnsi="Times New Roman"/>
                <w:sz w:val="24"/>
                <w:szCs w:val="24"/>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084794" w:rsidRDefault="002069AB" w:rsidP="00D74EF1">
            <w:pPr>
              <w:pStyle w:val="NoSpacing"/>
              <w:spacing w:line="276" w:lineRule="auto"/>
              <w:jc w:val="center"/>
              <w:rPr>
                <w:rFonts w:ascii="Times New Roman" w:hAnsi="Times New Roman"/>
                <w:sz w:val="24"/>
                <w:szCs w:val="24"/>
              </w:rPr>
            </w:pPr>
            <w:r w:rsidRPr="00084794">
              <w:rPr>
                <w:rFonts w:ascii="Times New Roman" w:hAnsi="Times New Roman"/>
                <w:sz w:val="24"/>
                <w:szCs w:val="24"/>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084794" w:rsidRDefault="002069AB" w:rsidP="00D74EF1">
            <w:pPr>
              <w:pStyle w:val="NoSpacing"/>
              <w:spacing w:line="276" w:lineRule="auto"/>
              <w:jc w:val="center"/>
              <w:rPr>
                <w:rFonts w:ascii="Times New Roman" w:hAnsi="Times New Roman"/>
                <w:sz w:val="24"/>
                <w:szCs w:val="24"/>
              </w:rPr>
            </w:pPr>
            <w:r w:rsidRPr="00084794">
              <w:rPr>
                <w:rFonts w:ascii="Times New Roman" w:hAnsi="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084794" w:rsidRDefault="002069AB" w:rsidP="00D74EF1">
            <w:pPr>
              <w:pStyle w:val="NoSpacing"/>
              <w:spacing w:line="276" w:lineRule="auto"/>
              <w:jc w:val="center"/>
              <w:rPr>
                <w:rFonts w:ascii="Times New Roman" w:hAnsi="Times New Roman"/>
                <w:sz w:val="24"/>
                <w:szCs w:val="24"/>
              </w:rPr>
            </w:pPr>
            <w:r w:rsidRPr="00084794">
              <w:rPr>
                <w:rFonts w:ascii="Times New Roman" w:hAnsi="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084794" w:rsidRDefault="002069AB" w:rsidP="00D74EF1">
            <w:pPr>
              <w:pStyle w:val="NoSpacing"/>
              <w:spacing w:line="276" w:lineRule="auto"/>
              <w:jc w:val="center"/>
              <w:rPr>
                <w:rFonts w:ascii="Times New Roman" w:hAnsi="Times New Roman"/>
                <w:sz w:val="24"/>
                <w:szCs w:val="24"/>
              </w:rPr>
            </w:pPr>
            <w:r w:rsidRPr="00084794">
              <w:rPr>
                <w:rFonts w:ascii="Times New Roman" w:hAnsi="Times New Roman"/>
                <w:sz w:val="24"/>
                <w:szCs w:val="24"/>
              </w:rPr>
              <w:t>Number of value added / Career Oriented programmes</w:t>
            </w:r>
          </w:p>
        </w:tc>
      </w:tr>
      <w:tr w:rsidR="002069AB" w:rsidRPr="00084794" w:rsidTr="00CF0F0A">
        <w:tc>
          <w:tcPr>
            <w:tcW w:w="2018" w:type="dxa"/>
            <w:tcBorders>
              <w:left w:val="single" w:sz="4" w:space="0" w:color="000000"/>
              <w:bottom w:val="single" w:sz="4" w:space="0" w:color="000000"/>
            </w:tcBorders>
            <w:shd w:val="clear" w:color="auto" w:fill="auto"/>
          </w:tcPr>
          <w:p w:rsidR="002069AB" w:rsidRPr="00084794" w:rsidRDefault="002069AB" w:rsidP="00D74EF1">
            <w:pPr>
              <w:pStyle w:val="NoSpacing"/>
              <w:spacing w:line="276" w:lineRule="auto"/>
              <w:rPr>
                <w:rFonts w:ascii="Times New Roman" w:hAnsi="Times New Roman"/>
                <w:sz w:val="24"/>
                <w:szCs w:val="24"/>
              </w:rPr>
            </w:pPr>
            <w:r w:rsidRPr="00084794">
              <w:rPr>
                <w:rFonts w:ascii="Times New Roman" w:hAnsi="Times New Roman"/>
                <w:sz w:val="24"/>
                <w:szCs w:val="24"/>
              </w:rPr>
              <w:t>Ph</w:t>
            </w:r>
            <w:r w:rsidR="00F30491" w:rsidRPr="00084794">
              <w:rPr>
                <w:rFonts w:ascii="Times New Roman" w:hAnsi="Times New Roman"/>
                <w:sz w:val="24"/>
                <w:szCs w:val="24"/>
              </w:rPr>
              <w:t>.</w:t>
            </w:r>
            <w:r w:rsidRPr="00084794">
              <w:rPr>
                <w:rFonts w:ascii="Times New Roman" w:hAnsi="Times New Roman"/>
                <w:sz w:val="24"/>
                <w:szCs w:val="24"/>
              </w:rPr>
              <w:t>D</w:t>
            </w:r>
            <w:r w:rsidR="00F30491" w:rsidRPr="00084794">
              <w:rPr>
                <w:rFonts w:ascii="Times New Roman" w:hAnsi="Times New Roman"/>
                <w:sz w:val="24"/>
                <w:szCs w:val="24"/>
              </w:rPr>
              <w:t>.</w:t>
            </w:r>
          </w:p>
        </w:tc>
        <w:tc>
          <w:tcPr>
            <w:tcW w:w="1440" w:type="dxa"/>
            <w:tcBorders>
              <w:left w:val="single" w:sz="4" w:space="0" w:color="000000"/>
              <w:bottom w:val="single" w:sz="4" w:space="0" w:color="000000"/>
            </w:tcBorders>
            <w:shd w:val="clear" w:color="auto" w:fill="auto"/>
          </w:tcPr>
          <w:p w:rsidR="002069AB" w:rsidRPr="00084794" w:rsidRDefault="00F30491" w:rsidP="00F30491">
            <w:pPr>
              <w:pStyle w:val="NoSpacing"/>
              <w:snapToGrid w:val="0"/>
              <w:spacing w:line="276" w:lineRule="auto"/>
              <w:jc w:val="center"/>
              <w:rPr>
                <w:rFonts w:ascii="Times New Roman" w:hAnsi="Times New Roman"/>
                <w:sz w:val="24"/>
                <w:szCs w:val="24"/>
              </w:rPr>
            </w:pPr>
            <w:r w:rsidRPr="00084794">
              <w:rPr>
                <w:rFonts w:ascii="Times New Roman" w:hAnsi="Times New Roman"/>
                <w:sz w:val="24"/>
                <w:szCs w:val="24"/>
              </w:rPr>
              <w:t>03</w:t>
            </w:r>
          </w:p>
        </w:tc>
        <w:tc>
          <w:tcPr>
            <w:tcW w:w="1980" w:type="dxa"/>
            <w:tcBorders>
              <w:left w:val="single" w:sz="4" w:space="0" w:color="000000"/>
              <w:bottom w:val="single" w:sz="4" w:space="0" w:color="000000"/>
            </w:tcBorders>
            <w:shd w:val="clear" w:color="auto" w:fill="auto"/>
          </w:tcPr>
          <w:p w:rsidR="002069AB" w:rsidRPr="00084794" w:rsidRDefault="002069AB"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2069AB" w:rsidRPr="00084794" w:rsidRDefault="002069AB"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2069AB" w:rsidRPr="00084794" w:rsidRDefault="002069AB" w:rsidP="00D74EF1">
            <w:pPr>
              <w:pStyle w:val="NoSpacing"/>
              <w:snapToGrid w:val="0"/>
              <w:spacing w:line="276" w:lineRule="auto"/>
              <w:jc w:val="both"/>
              <w:rPr>
                <w:rFonts w:ascii="Times New Roman" w:hAnsi="Times New Roman"/>
                <w:sz w:val="24"/>
                <w:szCs w:val="24"/>
              </w:rPr>
            </w:pPr>
          </w:p>
        </w:tc>
      </w:tr>
      <w:tr w:rsidR="00151809" w:rsidRPr="00084794" w:rsidTr="00CF0F0A">
        <w:tc>
          <w:tcPr>
            <w:tcW w:w="2018" w:type="dxa"/>
            <w:tcBorders>
              <w:left w:val="single" w:sz="4" w:space="0" w:color="000000"/>
              <w:bottom w:val="single" w:sz="4" w:space="0" w:color="000000"/>
            </w:tcBorders>
            <w:shd w:val="clear" w:color="auto" w:fill="auto"/>
          </w:tcPr>
          <w:p w:rsidR="00151809" w:rsidRPr="00084794" w:rsidRDefault="00151809" w:rsidP="00D74EF1">
            <w:pPr>
              <w:pStyle w:val="NoSpacing"/>
              <w:spacing w:line="276" w:lineRule="auto"/>
              <w:rPr>
                <w:rFonts w:ascii="Times New Roman" w:hAnsi="Times New Roman"/>
                <w:sz w:val="24"/>
                <w:szCs w:val="24"/>
              </w:rPr>
            </w:pPr>
            <w:r w:rsidRPr="00084794">
              <w:rPr>
                <w:rFonts w:ascii="Times New Roman" w:hAnsi="Times New Roman"/>
                <w:sz w:val="24"/>
                <w:szCs w:val="24"/>
              </w:rPr>
              <w:t>PG</w:t>
            </w:r>
          </w:p>
        </w:tc>
        <w:tc>
          <w:tcPr>
            <w:tcW w:w="1440" w:type="dxa"/>
            <w:tcBorders>
              <w:left w:val="single" w:sz="4" w:space="0" w:color="000000"/>
              <w:bottom w:val="single" w:sz="4" w:space="0" w:color="000000"/>
            </w:tcBorders>
            <w:shd w:val="clear" w:color="auto" w:fill="auto"/>
          </w:tcPr>
          <w:p w:rsidR="00151809" w:rsidRPr="00084794" w:rsidRDefault="00F30491" w:rsidP="00F30491">
            <w:pPr>
              <w:pStyle w:val="NoSpacing"/>
              <w:snapToGrid w:val="0"/>
              <w:spacing w:line="276" w:lineRule="auto"/>
              <w:jc w:val="center"/>
              <w:rPr>
                <w:rFonts w:ascii="Times New Roman" w:hAnsi="Times New Roman"/>
                <w:sz w:val="24"/>
                <w:szCs w:val="24"/>
              </w:rPr>
            </w:pPr>
            <w:r w:rsidRPr="00084794">
              <w:rPr>
                <w:rFonts w:ascii="Times New Roman" w:hAnsi="Times New Roman"/>
                <w:sz w:val="24"/>
                <w:szCs w:val="24"/>
              </w:rPr>
              <w:t>02</w:t>
            </w:r>
          </w:p>
        </w:tc>
        <w:tc>
          <w:tcPr>
            <w:tcW w:w="198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084794" w:rsidRDefault="00151809" w:rsidP="00D74EF1">
            <w:pPr>
              <w:pStyle w:val="NoSpacing"/>
              <w:snapToGrid w:val="0"/>
              <w:spacing w:line="276" w:lineRule="auto"/>
              <w:jc w:val="both"/>
              <w:rPr>
                <w:rFonts w:ascii="Times New Roman" w:hAnsi="Times New Roman"/>
                <w:sz w:val="24"/>
                <w:szCs w:val="24"/>
              </w:rPr>
            </w:pPr>
          </w:p>
        </w:tc>
      </w:tr>
      <w:tr w:rsidR="00151809" w:rsidRPr="00084794" w:rsidTr="00CF0F0A">
        <w:tc>
          <w:tcPr>
            <w:tcW w:w="2018" w:type="dxa"/>
            <w:tcBorders>
              <w:left w:val="single" w:sz="4" w:space="0" w:color="000000"/>
              <w:bottom w:val="single" w:sz="4" w:space="0" w:color="000000"/>
            </w:tcBorders>
            <w:shd w:val="clear" w:color="auto" w:fill="auto"/>
          </w:tcPr>
          <w:p w:rsidR="00151809" w:rsidRPr="00084794" w:rsidRDefault="00151809" w:rsidP="00D74EF1">
            <w:pPr>
              <w:pStyle w:val="NoSpacing"/>
              <w:spacing w:line="276" w:lineRule="auto"/>
              <w:rPr>
                <w:rFonts w:ascii="Times New Roman" w:hAnsi="Times New Roman"/>
                <w:sz w:val="24"/>
                <w:szCs w:val="24"/>
              </w:rPr>
            </w:pPr>
            <w:r w:rsidRPr="00084794">
              <w:rPr>
                <w:rFonts w:ascii="Times New Roman" w:hAnsi="Times New Roman"/>
                <w:sz w:val="24"/>
                <w:szCs w:val="24"/>
              </w:rPr>
              <w:t>UG</w:t>
            </w:r>
          </w:p>
        </w:tc>
        <w:tc>
          <w:tcPr>
            <w:tcW w:w="1440" w:type="dxa"/>
            <w:tcBorders>
              <w:left w:val="single" w:sz="4" w:space="0" w:color="000000"/>
              <w:bottom w:val="single" w:sz="4" w:space="0" w:color="000000"/>
            </w:tcBorders>
            <w:shd w:val="clear" w:color="auto" w:fill="auto"/>
          </w:tcPr>
          <w:p w:rsidR="00151809" w:rsidRPr="00084794" w:rsidRDefault="00F30491" w:rsidP="00F30491">
            <w:pPr>
              <w:pStyle w:val="NoSpacing"/>
              <w:snapToGrid w:val="0"/>
              <w:spacing w:line="276" w:lineRule="auto"/>
              <w:jc w:val="center"/>
              <w:rPr>
                <w:rFonts w:ascii="Times New Roman" w:hAnsi="Times New Roman"/>
                <w:sz w:val="24"/>
                <w:szCs w:val="24"/>
              </w:rPr>
            </w:pPr>
            <w:r w:rsidRPr="00084794">
              <w:rPr>
                <w:rFonts w:ascii="Times New Roman" w:hAnsi="Times New Roman"/>
                <w:sz w:val="24"/>
                <w:szCs w:val="24"/>
              </w:rPr>
              <w:t>11</w:t>
            </w:r>
          </w:p>
        </w:tc>
        <w:tc>
          <w:tcPr>
            <w:tcW w:w="198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084794" w:rsidRDefault="00F30491" w:rsidP="00F30491">
            <w:pPr>
              <w:pStyle w:val="NoSpacing"/>
              <w:snapToGrid w:val="0"/>
              <w:spacing w:line="276" w:lineRule="auto"/>
              <w:jc w:val="center"/>
              <w:rPr>
                <w:rFonts w:ascii="Times New Roman" w:hAnsi="Times New Roman"/>
                <w:sz w:val="24"/>
                <w:szCs w:val="24"/>
              </w:rPr>
            </w:pPr>
            <w:r w:rsidRPr="00084794">
              <w:rPr>
                <w:rFonts w:ascii="Times New Roman" w:hAnsi="Times New Roman"/>
                <w:sz w:val="24"/>
                <w:szCs w:val="24"/>
              </w:rPr>
              <w:t>02</w:t>
            </w:r>
          </w:p>
        </w:tc>
        <w:tc>
          <w:tcPr>
            <w:tcW w:w="1861" w:type="dxa"/>
            <w:tcBorders>
              <w:left w:val="single" w:sz="4" w:space="0" w:color="000000"/>
              <w:bottom w:val="single" w:sz="4" w:space="0" w:color="000000"/>
              <w:right w:val="single" w:sz="4" w:space="0" w:color="000000"/>
            </w:tcBorders>
            <w:shd w:val="clear" w:color="auto" w:fill="auto"/>
          </w:tcPr>
          <w:p w:rsidR="00151809" w:rsidRPr="00084794" w:rsidRDefault="00151809" w:rsidP="00D74EF1">
            <w:pPr>
              <w:pStyle w:val="NoSpacing"/>
              <w:snapToGrid w:val="0"/>
              <w:spacing w:line="276" w:lineRule="auto"/>
              <w:jc w:val="both"/>
              <w:rPr>
                <w:rFonts w:ascii="Times New Roman" w:hAnsi="Times New Roman"/>
                <w:sz w:val="24"/>
                <w:szCs w:val="24"/>
              </w:rPr>
            </w:pPr>
          </w:p>
        </w:tc>
      </w:tr>
      <w:tr w:rsidR="00151809" w:rsidRPr="00084794" w:rsidTr="00CF0F0A">
        <w:tc>
          <w:tcPr>
            <w:tcW w:w="2018" w:type="dxa"/>
            <w:tcBorders>
              <w:left w:val="single" w:sz="4" w:space="0" w:color="000000"/>
              <w:bottom w:val="single" w:sz="4" w:space="0" w:color="000000"/>
            </w:tcBorders>
            <w:shd w:val="clear" w:color="auto" w:fill="auto"/>
          </w:tcPr>
          <w:p w:rsidR="00151809" w:rsidRPr="00084794" w:rsidRDefault="00151809" w:rsidP="00D74EF1">
            <w:pPr>
              <w:pStyle w:val="NoSpacing"/>
              <w:spacing w:line="276" w:lineRule="auto"/>
              <w:rPr>
                <w:rFonts w:ascii="Times New Roman" w:hAnsi="Times New Roman"/>
                <w:sz w:val="24"/>
                <w:szCs w:val="24"/>
              </w:rPr>
            </w:pPr>
            <w:r w:rsidRPr="00084794">
              <w:rPr>
                <w:rFonts w:ascii="Times New Roman" w:hAnsi="Times New Roman"/>
                <w:sz w:val="24"/>
                <w:szCs w:val="24"/>
              </w:rPr>
              <w:t>PG Diploma</w:t>
            </w:r>
          </w:p>
        </w:tc>
        <w:tc>
          <w:tcPr>
            <w:tcW w:w="144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084794" w:rsidRDefault="00151809" w:rsidP="00D74EF1">
            <w:pPr>
              <w:pStyle w:val="NoSpacing"/>
              <w:snapToGrid w:val="0"/>
              <w:spacing w:line="276" w:lineRule="auto"/>
              <w:jc w:val="both"/>
              <w:rPr>
                <w:rFonts w:ascii="Times New Roman" w:hAnsi="Times New Roman"/>
                <w:sz w:val="24"/>
                <w:szCs w:val="24"/>
              </w:rPr>
            </w:pPr>
          </w:p>
        </w:tc>
      </w:tr>
      <w:tr w:rsidR="00151809" w:rsidRPr="00084794" w:rsidTr="00CF0F0A">
        <w:tc>
          <w:tcPr>
            <w:tcW w:w="2018" w:type="dxa"/>
            <w:tcBorders>
              <w:left w:val="single" w:sz="4" w:space="0" w:color="000000"/>
              <w:bottom w:val="single" w:sz="4" w:space="0" w:color="000000"/>
            </w:tcBorders>
            <w:shd w:val="clear" w:color="auto" w:fill="auto"/>
          </w:tcPr>
          <w:p w:rsidR="00151809" w:rsidRPr="00084794" w:rsidRDefault="00151809" w:rsidP="00D74EF1">
            <w:pPr>
              <w:pStyle w:val="NoSpacing"/>
              <w:spacing w:line="276" w:lineRule="auto"/>
              <w:rPr>
                <w:rFonts w:ascii="Times New Roman" w:hAnsi="Times New Roman"/>
                <w:sz w:val="24"/>
                <w:szCs w:val="24"/>
              </w:rPr>
            </w:pPr>
            <w:r w:rsidRPr="00084794">
              <w:rPr>
                <w:rFonts w:ascii="Times New Roman" w:hAnsi="Times New Roman"/>
                <w:sz w:val="24"/>
                <w:szCs w:val="24"/>
              </w:rPr>
              <w:t>Advanced</w:t>
            </w:r>
            <w:r w:rsidR="00CF0F0A" w:rsidRPr="00084794">
              <w:rPr>
                <w:rFonts w:ascii="Times New Roman" w:hAnsi="Times New Roman"/>
                <w:sz w:val="24"/>
                <w:szCs w:val="24"/>
              </w:rPr>
              <w:t xml:space="preserve"> </w:t>
            </w:r>
            <w:r w:rsidRPr="00084794">
              <w:rPr>
                <w:rFonts w:ascii="Times New Roman" w:hAnsi="Times New Roman"/>
                <w:sz w:val="24"/>
                <w:szCs w:val="24"/>
              </w:rPr>
              <w:t>Diploma</w:t>
            </w:r>
          </w:p>
        </w:tc>
        <w:tc>
          <w:tcPr>
            <w:tcW w:w="144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084794" w:rsidRDefault="00151809" w:rsidP="00D74EF1">
            <w:pPr>
              <w:pStyle w:val="NoSpacing"/>
              <w:snapToGrid w:val="0"/>
              <w:spacing w:line="276" w:lineRule="auto"/>
              <w:jc w:val="both"/>
              <w:rPr>
                <w:rFonts w:ascii="Times New Roman" w:hAnsi="Times New Roman"/>
                <w:sz w:val="24"/>
                <w:szCs w:val="24"/>
              </w:rPr>
            </w:pPr>
          </w:p>
        </w:tc>
      </w:tr>
      <w:tr w:rsidR="00151809" w:rsidRPr="00084794" w:rsidTr="00CF0F0A">
        <w:tc>
          <w:tcPr>
            <w:tcW w:w="2018" w:type="dxa"/>
            <w:tcBorders>
              <w:left w:val="single" w:sz="4" w:space="0" w:color="000000"/>
              <w:bottom w:val="single" w:sz="4" w:space="0" w:color="000000"/>
            </w:tcBorders>
            <w:shd w:val="clear" w:color="auto" w:fill="auto"/>
          </w:tcPr>
          <w:p w:rsidR="00151809" w:rsidRPr="00084794" w:rsidRDefault="00151809" w:rsidP="00D74EF1">
            <w:pPr>
              <w:pStyle w:val="NoSpacing"/>
              <w:spacing w:line="276" w:lineRule="auto"/>
              <w:rPr>
                <w:rFonts w:ascii="Times New Roman" w:hAnsi="Times New Roman"/>
                <w:sz w:val="24"/>
                <w:szCs w:val="24"/>
              </w:rPr>
            </w:pPr>
            <w:r w:rsidRPr="00084794">
              <w:rPr>
                <w:rFonts w:ascii="Times New Roman" w:hAnsi="Times New Roman"/>
                <w:sz w:val="24"/>
                <w:szCs w:val="24"/>
              </w:rPr>
              <w:t>Diploma</w:t>
            </w:r>
          </w:p>
        </w:tc>
        <w:tc>
          <w:tcPr>
            <w:tcW w:w="144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084794" w:rsidRDefault="00151809" w:rsidP="00D74EF1">
            <w:pPr>
              <w:pStyle w:val="NoSpacing"/>
              <w:snapToGrid w:val="0"/>
              <w:spacing w:line="276" w:lineRule="auto"/>
              <w:jc w:val="both"/>
              <w:rPr>
                <w:rFonts w:ascii="Times New Roman" w:hAnsi="Times New Roman"/>
                <w:sz w:val="24"/>
                <w:szCs w:val="24"/>
              </w:rPr>
            </w:pPr>
          </w:p>
        </w:tc>
      </w:tr>
      <w:tr w:rsidR="00151809" w:rsidRPr="00084794" w:rsidTr="00CF0F0A">
        <w:tc>
          <w:tcPr>
            <w:tcW w:w="2018" w:type="dxa"/>
            <w:tcBorders>
              <w:left w:val="single" w:sz="4" w:space="0" w:color="000000"/>
              <w:bottom w:val="single" w:sz="4" w:space="0" w:color="000000"/>
            </w:tcBorders>
            <w:shd w:val="clear" w:color="auto" w:fill="auto"/>
          </w:tcPr>
          <w:p w:rsidR="00151809" w:rsidRPr="00084794" w:rsidRDefault="00151809" w:rsidP="00D74EF1">
            <w:pPr>
              <w:pStyle w:val="NoSpacing"/>
              <w:spacing w:line="276" w:lineRule="auto"/>
              <w:rPr>
                <w:rFonts w:ascii="Times New Roman" w:hAnsi="Times New Roman"/>
                <w:sz w:val="24"/>
                <w:szCs w:val="24"/>
              </w:rPr>
            </w:pPr>
            <w:r w:rsidRPr="00084794">
              <w:rPr>
                <w:rFonts w:ascii="Times New Roman" w:hAnsi="Times New Roman"/>
                <w:sz w:val="24"/>
                <w:szCs w:val="24"/>
              </w:rPr>
              <w:t>Certificate</w:t>
            </w:r>
          </w:p>
        </w:tc>
        <w:tc>
          <w:tcPr>
            <w:tcW w:w="144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084794" w:rsidRDefault="00151809" w:rsidP="00D74EF1">
            <w:pPr>
              <w:pStyle w:val="NoSpacing"/>
              <w:snapToGrid w:val="0"/>
              <w:spacing w:line="276" w:lineRule="auto"/>
              <w:jc w:val="both"/>
              <w:rPr>
                <w:rFonts w:ascii="Times New Roman" w:hAnsi="Times New Roman"/>
                <w:sz w:val="24"/>
                <w:szCs w:val="24"/>
              </w:rPr>
            </w:pPr>
          </w:p>
        </w:tc>
      </w:tr>
      <w:tr w:rsidR="00151809" w:rsidRPr="00084794" w:rsidTr="00CF0F0A">
        <w:tc>
          <w:tcPr>
            <w:tcW w:w="2018" w:type="dxa"/>
            <w:tcBorders>
              <w:left w:val="single" w:sz="4" w:space="0" w:color="000000"/>
              <w:bottom w:val="single" w:sz="4" w:space="0" w:color="000000"/>
            </w:tcBorders>
            <w:shd w:val="clear" w:color="auto" w:fill="auto"/>
          </w:tcPr>
          <w:p w:rsidR="00151809" w:rsidRPr="00084794" w:rsidRDefault="00151809" w:rsidP="00D74EF1">
            <w:pPr>
              <w:pStyle w:val="NoSpacing"/>
              <w:spacing w:line="276" w:lineRule="auto"/>
              <w:rPr>
                <w:rFonts w:ascii="Times New Roman" w:hAnsi="Times New Roman"/>
                <w:sz w:val="24"/>
                <w:szCs w:val="24"/>
              </w:rPr>
            </w:pPr>
            <w:r w:rsidRPr="00084794">
              <w:rPr>
                <w:rFonts w:ascii="Times New Roman" w:hAnsi="Times New Roman"/>
                <w:sz w:val="24"/>
                <w:szCs w:val="24"/>
              </w:rPr>
              <w:t>Others</w:t>
            </w:r>
          </w:p>
        </w:tc>
        <w:tc>
          <w:tcPr>
            <w:tcW w:w="144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151809" w:rsidRPr="00084794" w:rsidRDefault="00151809" w:rsidP="00D74EF1">
            <w:pPr>
              <w:pStyle w:val="NoSpacing"/>
              <w:snapToGrid w:val="0"/>
              <w:spacing w:line="276" w:lineRule="auto"/>
              <w:jc w:val="both"/>
              <w:rPr>
                <w:rFonts w:ascii="Times New Roman" w:hAnsi="Times New Roman"/>
                <w:sz w:val="24"/>
                <w:szCs w:val="24"/>
              </w:rPr>
            </w:pPr>
          </w:p>
        </w:tc>
      </w:tr>
      <w:tr w:rsidR="00151809" w:rsidRPr="00084794" w:rsidTr="00CF0F0A">
        <w:tc>
          <w:tcPr>
            <w:tcW w:w="2018" w:type="dxa"/>
            <w:tcBorders>
              <w:left w:val="single" w:sz="4" w:space="0" w:color="000000"/>
              <w:bottom w:val="single" w:sz="4" w:space="0" w:color="000000"/>
            </w:tcBorders>
            <w:shd w:val="clear" w:color="auto" w:fill="auto"/>
          </w:tcPr>
          <w:p w:rsidR="00151809" w:rsidRPr="00084794" w:rsidRDefault="00151809" w:rsidP="00D74EF1">
            <w:pPr>
              <w:pStyle w:val="NoSpacing"/>
              <w:spacing w:line="276" w:lineRule="auto"/>
              <w:jc w:val="right"/>
              <w:rPr>
                <w:rFonts w:ascii="Times New Roman" w:hAnsi="Times New Roman"/>
                <w:b/>
                <w:sz w:val="24"/>
                <w:szCs w:val="24"/>
              </w:rPr>
            </w:pPr>
            <w:r w:rsidRPr="00084794">
              <w:rPr>
                <w:rFonts w:ascii="Times New Roman" w:hAnsi="Times New Roman"/>
                <w:b/>
                <w:sz w:val="24"/>
                <w:szCs w:val="24"/>
              </w:rPr>
              <w:t>Total</w:t>
            </w:r>
          </w:p>
        </w:tc>
        <w:tc>
          <w:tcPr>
            <w:tcW w:w="1440" w:type="dxa"/>
            <w:tcBorders>
              <w:left w:val="single" w:sz="4" w:space="0" w:color="000000"/>
              <w:bottom w:val="single" w:sz="4" w:space="0" w:color="000000"/>
            </w:tcBorders>
            <w:shd w:val="clear" w:color="auto" w:fill="auto"/>
          </w:tcPr>
          <w:p w:rsidR="00151809" w:rsidRPr="00084794" w:rsidRDefault="00F30491" w:rsidP="00F30491">
            <w:pPr>
              <w:pStyle w:val="NoSpacing"/>
              <w:snapToGrid w:val="0"/>
              <w:spacing w:line="276" w:lineRule="auto"/>
              <w:jc w:val="center"/>
              <w:rPr>
                <w:rFonts w:ascii="Times New Roman" w:hAnsi="Times New Roman"/>
                <w:sz w:val="24"/>
                <w:szCs w:val="24"/>
              </w:rPr>
            </w:pPr>
            <w:r w:rsidRPr="00084794">
              <w:rPr>
                <w:rFonts w:ascii="Times New Roman" w:hAnsi="Times New Roman"/>
                <w:sz w:val="24"/>
                <w:szCs w:val="24"/>
              </w:rPr>
              <w:t>16</w:t>
            </w:r>
          </w:p>
        </w:tc>
        <w:tc>
          <w:tcPr>
            <w:tcW w:w="1980" w:type="dxa"/>
            <w:tcBorders>
              <w:left w:val="single" w:sz="4" w:space="0" w:color="000000"/>
              <w:bottom w:val="single" w:sz="4" w:space="0" w:color="000000"/>
            </w:tcBorders>
            <w:shd w:val="clear" w:color="auto" w:fill="auto"/>
          </w:tcPr>
          <w:p w:rsidR="00151809" w:rsidRPr="00084794" w:rsidRDefault="00151809" w:rsidP="00F30491">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51809" w:rsidRPr="00084794" w:rsidRDefault="00F30491" w:rsidP="00F30491">
            <w:pPr>
              <w:pStyle w:val="NoSpacing"/>
              <w:snapToGrid w:val="0"/>
              <w:spacing w:line="276" w:lineRule="auto"/>
              <w:jc w:val="center"/>
              <w:rPr>
                <w:rFonts w:ascii="Times New Roman" w:hAnsi="Times New Roman"/>
                <w:sz w:val="24"/>
                <w:szCs w:val="24"/>
              </w:rPr>
            </w:pPr>
            <w:r w:rsidRPr="00084794">
              <w:rPr>
                <w:rFonts w:ascii="Times New Roman" w:hAnsi="Times New Roman"/>
                <w:sz w:val="24"/>
                <w:szCs w:val="24"/>
              </w:rPr>
              <w:t>02</w:t>
            </w:r>
          </w:p>
        </w:tc>
        <w:tc>
          <w:tcPr>
            <w:tcW w:w="1861" w:type="dxa"/>
            <w:tcBorders>
              <w:left w:val="single" w:sz="4" w:space="0" w:color="000000"/>
              <w:bottom w:val="single" w:sz="4" w:space="0" w:color="000000"/>
              <w:right w:val="single" w:sz="4" w:space="0" w:color="000000"/>
            </w:tcBorders>
            <w:shd w:val="clear" w:color="auto" w:fill="auto"/>
          </w:tcPr>
          <w:p w:rsidR="00151809" w:rsidRPr="00084794" w:rsidRDefault="00151809" w:rsidP="00D74EF1">
            <w:pPr>
              <w:pStyle w:val="NoSpacing"/>
              <w:snapToGrid w:val="0"/>
              <w:spacing w:line="276" w:lineRule="auto"/>
              <w:jc w:val="both"/>
              <w:rPr>
                <w:rFonts w:ascii="Times New Roman" w:hAnsi="Times New Roman"/>
                <w:sz w:val="24"/>
                <w:szCs w:val="24"/>
              </w:rPr>
            </w:pP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F30491" w:rsidRPr="00084794"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r w:rsidRPr="00084794">
        <w:rPr>
          <w:rFonts w:ascii="Times New Roman" w:hAnsi="Times New Roman"/>
          <w:b/>
        </w:rPr>
        <w:t>1.2</w:t>
      </w:r>
      <w:r w:rsidR="00084794">
        <w:rPr>
          <w:rFonts w:ascii="Times New Roman" w:hAnsi="Times New Roman"/>
          <w:b/>
        </w:rPr>
        <w:t xml:space="preserve"> </w:t>
      </w:r>
      <w:r w:rsidRPr="005B681C">
        <w:rPr>
          <w:rFonts w:ascii="Times New Roman" w:hAnsi="Times New Roman"/>
        </w:rPr>
        <w:t xml:space="preserve">   (i) </w:t>
      </w:r>
      <w:r w:rsidRPr="00084794">
        <w:rPr>
          <w:rFonts w:ascii="Times New Roman" w:hAnsi="Times New Roman"/>
          <w:sz w:val="24"/>
          <w:szCs w:val="24"/>
        </w:rPr>
        <w:t>Flexibility of the Curriculum:</w:t>
      </w:r>
      <w:r w:rsidR="00F30491" w:rsidRPr="00084794">
        <w:rPr>
          <w:rFonts w:ascii="Times New Roman" w:hAnsi="Times New Roman"/>
          <w:sz w:val="24"/>
          <w:szCs w:val="24"/>
        </w:rPr>
        <w:t xml:space="preserve">  </w:t>
      </w:r>
      <w:r w:rsidRPr="00084794">
        <w:rPr>
          <w:rFonts w:ascii="Times New Roman" w:hAnsi="Times New Roman"/>
          <w:b/>
          <w:sz w:val="24"/>
          <w:szCs w:val="24"/>
        </w:rPr>
        <w:t>Elective option</w:t>
      </w:r>
    </w:p>
    <w:p w:rsidR="00CF0F0A" w:rsidRPr="00084794"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084794">
        <w:rPr>
          <w:rFonts w:ascii="Times New Roman" w:hAnsi="Times New Roman"/>
          <w:sz w:val="24"/>
          <w:szCs w:val="24"/>
        </w:rPr>
        <w:t xml:space="preserve">       </w:t>
      </w:r>
      <w:r w:rsidR="00084794" w:rsidRPr="00084794">
        <w:rPr>
          <w:rFonts w:ascii="Times New Roman" w:hAnsi="Times New Roman"/>
          <w:sz w:val="24"/>
          <w:szCs w:val="24"/>
        </w:rPr>
        <w:t xml:space="preserve"> </w:t>
      </w:r>
      <w:r w:rsidRPr="00084794">
        <w:rPr>
          <w:rFonts w:ascii="Times New Roman" w:hAnsi="Times New Roman"/>
          <w:sz w:val="24"/>
          <w:szCs w:val="24"/>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CF0F0A" w:rsidRPr="00084794"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084794" w:rsidRDefault="00CF0F0A" w:rsidP="00D74EF1">
            <w:pPr>
              <w:pStyle w:val="TableContents"/>
              <w:spacing w:line="276" w:lineRule="auto"/>
              <w:jc w:val="center"/>
              <w:rPr>
                <w:rFonts w:cs="Times New Roman"/>
              </w:rPr>
            </w:pPr>
            <w:r w:rsidRPr="00084794">
              <w:rPr>
                <w:rFonts w:cs="Times New Roma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084794" w:rsidRDefault="00CF0F0A" w:rsidP="00D74EF1">
            <w:pPr>
              <w:pStyle w:val="TableContents"/>
              <w:spacing w:line="276" w:lineRule="auto"/>
              <w:jc w:val="center"/>
              <w:rPr>
                <w:rFonts w:cs="Times New Roman"/>
              </w:rPr>
            </w:pPr>
            <w:r w:rsidRPr="00084794">
              <w:rPr>
                <w:rFonts w:cs="Times New Roman"/>
              </w:rPr>
              <w:t>Number of programmes</w:t>
            </w:r>
          </w:p>
        </w:tc>
      </w:tr>
      <w:tr w:rsidR="00CF0F0A" w:rsidRPr="00084794" w:rsidTr="008B2A7F">
        <w:tc>
          <w:tcPr>
            <w:tcW w:w="1898" w:type="dxa"/>
            <w:tcBorders>
              <w:left w:val="single" w:sz="1" w:space="0" w:color="000000"/>
              <w:bottom w:val="single" w:sz="1" w:space="0" w:color="000000"/>
            </w:tcBorders>
            <w:shd w:val="clear" w:color="auto" w:fill="auto"/>
          </w:tcPr>
          <w:p w:rsidR="00CF0F0A" w:rsidRPr="00084794" w:rsidRDefault="00CF0F0A" w:rsidP="00D74EF1">
            <w:pPr>
              <w:pStyle w:val="TableContents"/>
              <w:spacing w:line="276" w:lineRule="auto"/>
              <w:jc w:val="center"/>
              <w:rPr>
                <w:rFonts w:cs="Times New Roman"/>
              </w:rPr>
            </w:pPr>
            <w:r w:rsidRPr="00084794">
              <w:rPr>
                <w:rFonts w:cs="Times New Roman"/>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084794" w:rsidRDefault="00CF0F0A" w:rsidP="00D74EF1">
            <w:pPr>
              <w:pStyle w:val="NoSpacing"/>
              <w:snapToGrid w:val="0"/>
              <w:spacing w:line="276" w:lineRule="auto"/>
              <w:jc w:val="both"/>
              <w:rPr>
                <w:rFonts w:ascii="Times New Roman" w:hAnsi="Times New Roman"/>
                <w:sz w:val="24"/>
                <w:szCs w:val="24"/>
              </w:rPr>
            </w:pPr>
          </w:p>
        </w:tc>
        <w:tc>
          <w:tcPr>
            <w:tcW w:w="2113" w:type="dxa"/>
          </w:tcPr>
          <w:p w:rsidR="00CF0F0A" w:rsidRPr="00084794" w:rsidRDefault="00CF0F0A" w:rsidP="00D74EF1">
            <w:pPr>
              <w:pStyle w:val="NoSpacing"/>
              <w:snapToGrid w:val="0"/>
              <w:spacing w:line="276" w:lineRule="auto"/>
              <w:jc w:val="both"/>
              <w:rPr>
                <w:rFonts w:ascii="Times New Roman" w:hAnsi="Times New Roman"/>
                <w:sz w:val="24"/>
                <w:szCs w:val="24"/>
              </w:rPr>
            </w:pPr>
          </w:p>
        </w:tc>
        <w:tc>
          <w:tcPr>
            <w:tcW w:w="2113" w:type="dxa"/>
          </w:tcPr>
          <w:p w:rsidR="00CF0F0A" w:rsidRPr="00084794" w:rsidRDefault="00CF0F0A" w:rsidP="00D74EF1">
            <w:pPr>
              <w:pStyle w:val="NoSpacing"/>
              <w:snapToGrid w:val="0"/>
              <w:spacing w:line="276" w:lineRule="auto"/>
              <w:jc w:val="both"/>
              <w:rPr>
                <w:rFonts w:ascii="Times New Roman" w:hAnsi="Times New Roman"/>
                <w:sz w:val="24"/>
                <w:szCs w:val="24"/>
              </w:rPr>
            </w:pPr>
            <w:r w:rsidRPr="00084794">
              <w:rPr>
                <w:rFonts w:ascii="Times New Roman" w:hAnsi="Times New Roman"/>
                <w:sz w:val="24"/>
                <w:szCs w:val="24"/>
              </w:rPr>
              <w:fldChar w:fldCharType="begin">
                <w:ffData>
                  <w:name w:val="Text2"/>
                  <w:enabled/>
                  <w:calcOnExit w:val="0"/>
                  <w:textInput/>
                </w:ffData>
              </w:fldChar>
            </w:r>
            <w:r w:rsidRPr="00084794">
              <w:rPr>
                <w:rFonts w:ascii="Times New Roman" w:hAnsi="Times New Roman"/>
                <w:sz w:val="24"/>
                <w:szCs w:val="24"/>
              </w:rPr>
              <w:instrText xml:space="preserve"> FORMTEXT </w:instrText>
            </w:r>
            <w:r w:rsidRPr="00084794">
              <w:rPr>
                <w:rFonts w:ascii="Times New Roman" w:hAnsi="Times New Roman"/>
                <w:sz w:val="24"/>
                <w:szCs w:val="24"/>
              </w:rPr>
            </w:r>
            <w:r w:rsidRPr="00084794">
              <w:rPr>
                <w:rFonts w:ascii="Times New Roman" w:hAnsi="Times New Roman"/>
                <w:sz w:val="24"/>
                <w:szCs w:val="24"/>
              </w:rPr>
              <w:fldChar w:fldCharType="separate"/>
            </w:r>
            <w:r w:rsidRPr="00084794">
              <w:rPr>
                <w:rFonts w:ascii="Times New Roman" w:hAnsi="Times New Roman"/>
                <w:noProof/>
                <w:sz w:val="24"/>
                <w:szCs w:val="24"/>
              </w:rPr>
              <w:t> </w:t>
            </w:r>
            <w:r w:rsidRPr="00084794">
              <w:rPr>
                <w:rFonts w:ascii="Times New Roman" w:hAnsi="Times New Roman"/>
                <w:noProof/>
                <w:sz w:val="24"/>
                <w:szCs w:val="24"/>
              </w:rPr>
              <w:t> </w:t>
            </w:r>
            <w:r w:rsidRPr="00084794">
              <w:rPr>
                <w:rFonts w:ascii="Times New Roman" w:hAnsi="Times New Roman"/>
                <w:noProof/>
                <w:sz w:val="24"/>
                <w:szCs w:val="24"/>
              </w:rPr>
              <w:t> </w:t>
            </w:r>
            <w:r w:rsidRPr="00084794">
              <w:rPr>
                <w:rFonts w:ascii="Times New Roman" w:hAnsi="Times New Roman"/>
                <w:noProof/>
                <w:sz w:val="24"/>
                <w:szCs w:val="24"/>
              </w:rPr>
              <w:t> </w:t>
            </w:r>
            <w:r w:rsidRPr="00084794">
              <w:rPr>
                <w:rFonts w:ascii="Times New Roman" w:hAnsi="Times New Roman"/>
                <w:noProof/>
                <w:sz w:val="24"/>
                <w:szCs w:val="24"/>
              </w:rPr>
              <w:t> </w:t>
            </w:r>
            <w:r w:rsidRPr="00084794">
              <w:rPr>
                <w:rFonts w:ascii="Times New Roman" w:hAnsi="Times New Roman"/>
                <w:sz w:val="24"/>
                <w:szCs w:val="24"/>
              </w:rPr>
              <w:fldChar w:fldCharType="end"/>
            </w:r>
          </w:p>
        </w:tc>
        <w:tc>
          <w:tcPr>
            <w:tcW w:w="2113" w:type="dxa"/>
          </w:tcPr>
          <w:p w:rsidR="00CF0F0A" w:rsidRPr="00084794" w:rsidRDefault="00CF0F0A" w:rsidP="00D74EF1">
            <w:pPr>
              <w:pStyle w:val="NoSpacing"/>
              <w:snapToGrid w:val="0"/>
              <w:spacing w:line="276" w:lineRule="auto"/>
              <w:jc w:val="both"/>
              <w:rPr>
                <w:rFonts w:ascii="Times New Roman" w:hAnsi="Times New Roman"/>
                <w:sz w:val="24"/>
                <w:szCs w:val="24"/>
              </w:rPr>
            </w:pPr>
            <w:r w:rsidRPr="00084794">
              <w:rPr>
                <w:rFonts w:ascii="Times New Roman" w:hAnsi="Times New Roman"/>
                <w:sz w:val="24"/>
                <w:szCs w:val="24"/>
              </w:rPr>
              <w:fldChar w:fldCharType="begin">
                <w:ffData>
                  <w:name w:val="Text2"/>
                  <w:enabled/>
                  <w:calcOnExit w:val="0"/>
                  <w:textInput/>
                </w:ffData>
              </w:fldChar>
            </w:r>
            <w:r w:rsidRPr="00084794">
              <w:rPr>
                <w:rFonts w:ascii="Times New Roman" w:hAnsi="Times New Roman"/>
                <w:sz w:val="24"/>
                <w:szCs w:val="24"/>
              </w:rPr>
              <w:instrText xml:space="preserve"> FORMTEXT </w:instrText>
            </w:r>
            <w:r w:rsidRPr="00084794">
              <w:rPr>
                <w:rFonts w:ascii="Times New Roman" w:hAnsi="Times New Roman"/>
                <w:sz w:val="24"/>
                <w:szCs w:val="24"/>
              </w:rPr>
            </w:r>
            <w:r w:rsidRPr="00084794">
              <w:rPr>
                <w:rFonts w:ascii="Times New Roman" w:hAnsi="Times New Roman"/>
                <w:sz w:val="24"/>
                <w:szCs w:val="24"/>
              </w:rPr>
              <w:fldChar w:fldCharType="separate"/>
            </w:r>
            <w:r w:rsidRPr="00084794">
              <w:rPr>
                <w:rFonts w:ascii="Times New Roman" w:hAnsi="Times New Roman"/>
                <w:noProof/>
                <w:sz w:val="24"/>
                <w:szCs w:val="24"/>
              </w:rPr>
              <w:t> </w:t>
            </w:r>
            <w:r w:rsidRPr="00084794">
              <w:rPr>
                <w:rFonts w:ascii="Times New Roman" w:hAnsi="Times New Roman"/>
                <w:noProof/>
                <w:sz w:val="24"/>
                <w:szCs w:val="24"/>
              </w:rPr>
              <w:t> </w:t>
            </w:r>
            <w:r w:rsidRPr="00084794">
              <w:rPr>
                <w:rFonts w:ascii="Times New Roman" w:hAnsi="Times New Roman"/>
                <w:noProof/>
                <w:sz w:val="24"/>
                <w:szCs w:val="24"/>
              </w:rPr>
              <w:t> </w:t>
            </w:r>
            <w:r w:rsidRPr="00084794">
              <w:rPr>
                <w:rFonts w:ascii="Times New Roman" w:hAnsi="Times New Roman"/>
                <w:noProof/>
                <w:sz w:val="24"/>
                <w:szCs w:val="24"/>
              </w:rPr>
              <w:t> </w:t>
            </w:r>
            <w:r w:rsidRPr="00084794">
              <w:rPr>
                <w:rFonts w:ascii="Times New Roman" w:hAnsi="Times New Roman"/>
                <w:noProof/>
                <w:sz w:val="24"/>
                <w:szCs w:val="24"/>
              </w:rPr>
              <w:t> </w:t>
            </w:r>
            <w:r w:rsidRPr="00084794">
              <w:rPr>
                <w:rFonts w:ascii="Times New Roman" w:hAnsi="Times New Roman"/>
                <w:sz w:val="24"/>
                <w:szCs w:val="24"/>
              </w:rPr>
              <w:fldChar w:fldCharType="end"/>
            </w:r>
          </w:p>
        </w:tc>
      </w:tr>
      <w:tr w:rsidR="00CF0F0A" w:rsidRPr="00084794"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084794" w:rsidRDefault="00CF0F0A" w:rsidP="00D74EF1">
            <w:pPr>
              <w:pStyle w:val="TableContents"/>
              <w:spacing w:line="276" w:lineRule="auto"/>
              <w:jc w:val="center"/>
              <w:rPr>
                <w:rFonts w:cs="Times New Roman"/>
              </w:rPr>
            </w:pPr>
            <w:r w:rsidRPr="00084794">
              <w:rPr>
                <w:rFonts w:cs="Times New Roman"/>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084794" w:rsidRDefault="00CF0F0A" w:rsidP="00D74EF1">
            <w:pPr>
              <w:pStyle w:val="TableContents"/>
              <w:spacing w:line="276" w:lineRule="auto"/>
              <w:rPr>
                <w:rFonts w:cs="Times New Roman"/>
              </w:rPr>
            </w:pPr>
          </w:p>
        </w:tc>
      </w:tr>
      <w:tr w:rsidR="00CF0F0A" w:rsidRPr="00084794"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084794" w:rsidRDefault="00CF0F0A" w:rsidP="00D74EF1">
            <w:pPr>
              <w:pStyle w:val="TableContents"/>
              <w:spacing w:line="276" w:lineRule="auto"/>
              <w:jc w:val="center"/>
              <w:rPr>
                <w:rFonts w:cs="Times New Roman"/>
              </w:rPr>
            </w:pPr>
            <w:r w:rsidRPr="00084794">
              <w:rPr>
                <w:rFonts w:cs="Times New Roman"/>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084794" w:rsidRDefault="00084794" w:rsidP="00084794">
            <w:pPr>
              <w:pStyle w:val="TableContents"/>
              <w:spacing w:line="276" w:lineRule="auto"/>
              <w:jc w:val="center"/>
              <w:rPr>
                <w:rFonts w:cs="Times New Roman"/>
                <w:sz w:val="28"/>
                <w:szCs w:val="28"/>
              </w:rPr>
            </w:pPr>
            <w:r w:rsidRPr="00004D1F">
              <w:rPr>
                <w:rFonts w:cs="Times New Roman"/>
                <w:sz w:val="44"/>
                <w:szCs w:val="28"/>
              </w:rPr>
              <w:sym w:font="Wingdings" w:char="F0FC"/>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rPr>
      </w:pPr>
    </w:p>
    <w:p w:rsidR="003D0565" w:rsidRDefault="003D0565" w:rsidP="00D74EF1">
      <w:pPr>
        <w:tabs>
          <w:tab w:val="left" w:pos="3402"/>
          <w:tab w:val="left" w:pos="4536"/>
          <w:tab w:val="left" w:pos="5670"/>
          <w:tab w:val="left" w:pos="6804"/>
          <w:tab w:val="left" w:pos="7545"/>
          <w:tab w:val="left" w:pos="7938"/>
        </w:tabs>
        <w:spacing w:after="0"/>
        <w:rPr>
          <w:rFonts w:ascii="Times New Roman" w:hAnsi="Times New Roman"/>
        </w:rPr>
      </w:pPr>
    </w:p>
    <w:p w:rsidR="00D54096" w:rsidRDefault="00D54096" w:rsidP="00D74EF1">
      <w:pPr>
        <w:tabs>
          <w:tab w:val="left" w:pos="3402"/>
          <w:tab w:val="left" w:pos="4536"/>
          <w:tab w:val="left" w:pos="5670"/>
          <w:tab w:val="left" w:pos="6804"/>
          <w:tab w:val="left" w:pos="7545"/>
          <w:tab w:val="left" w:pos="7938"/>
        </w:tabs>
        <w:spacing w:after="0"/>
        <w:rPr>
          <w:rFonts w:ascii="Times New Roman" w:hAnsi="Times New Roman"/>
        </w:rPr>
      </w:pPr>
    </w:p>
    <w:p w:rsidR="00D54096" w:rsidRDefault="00D54096" w:rsidP="00D74EF1">
      <w:pPr>
        <w:tabs>
          <w:tab w:val="left" w:pos="3402"/>
          <w:tab w:val="left" w:pos="4536"/>
          <w:tab w:val="left" w:pos="5670"/>
          <w:tab w:val="left" w:pos="6804"/>
          <w:tab w:val="left" w:pos="7545"/>
          <w:tab w:val="left" w:pos="7938"/>
        </w:tabs>
        <w:spacing w:after="0"/>
        <w:rPr>
          <w:rFonts w:ascii="Times New Roman" w:hAnsi="Times New Roman"/>
        </w:rPr>
      </w:pPr>
    </w:p>
    <w:p w:rsidR="00D54096" w:rsidRDefault="00D54096" w:rsidP="00D74EF1">
      <w:pPr>
        <w:tabs>
          <w:tab w:val="left" w:pos="3402"/>
          <w:tab w:val="left" w:pos="4536"/>
          <w:tab w:val="left" w:pos="5670"/>
          <w:tab w:val="left" w:pos="6804"/>
          <w:tab w:val="left" w:pos="7545"/>
          <w:tab w:val="left" w:pos="7938"/>
        </w:tabs>
        <w:spacing w:after="0"/>
        <w:rPr>
          <w:rFonts w:ascii="Times New Roman" w:hAnsi="Times New Roman"/>
        </w:rPr>
      </w:pPr>
    </w:p>
    <w:p w:rsidR="00D54096" w:rsidRDefault="00D54096" w:rsidP="00D74EF1">
      <w:pPr>
        <w:tabs>
          <w:tab w:val="left" w:pos="3402"/>
          <w:tab w:val="left" w:pos="4536"/>
          <w:tab w:val="left" w:pos="5670"/>
          <w:tab w:val="left" w:pos="6804"/>
          <w:tab w:val="left" w:pos="7545"/>
          <w:tab w:val="left" w:pos="7938"/>
        </w:tabs>
        <w:spacing w:after="0"/>
        <w:rPr>
          <w:rFonts w:ascii="Times New Roman" w:hAnsi="Times New Roman"/>
        </w:rPr>
      </w:pPr>
    </w:p>
    <w:p w:rsidR="00D54096" w:rsidRDefault="00D54096" w:rsidP="00D74EF1">
      <w:pPr>
        <w:tabs>
          <w:tab w:val="left" w:pos="3402"/>
          <w:tab w:val="left" w:pos="4536"/>
          <w:tab w:val="left" w:pos="5670"/>
          <w:tab w:val="left" w:pos="6804"/>
          <w:tab w:val="left" w:pos="7545"/>
          <w:tab w:val="left" w:pos="7938"/>
        </w:tabs>
        <w:spacing w:after="0"/>
        <w:rPr>
          <w:rFonts w:ascii="Times New Roman" w:hAnsi="Times New Roman"/>
        </w:rPr>
      </w:pPr>
    </w:p>
    <w:p w:rsidR="00D54096" w:rsidRDefault="00D54096" w:rsidP="00D74EF1">
      <w:pPr>
        <w:tabs>
          <w:tab w:val="left" w:pos="3402"/>
          <w:tab w:val="left" w:pos="4536"/>
          <w:tab w:val="left" w:pos="5670"/>
          <w:tab w:val="left" w:pos="6804"/>
          <w:tab w:val="left" w:pos="7545"/>
          <w:tab w:val="left" w:pos="7938"/>
        </w:tabs>
        <w:spacing w:after="0"/>
        <w:rPr>
          <w:rFonts w:ascii="Times New Roman" w:hAnsi="Times New Roman"/>
        </w:rPr>
      </w:pPr>
    </w:p>
    <w:p w:rsidR="00D54096" w:rsidRDefault="00D54096" w:rsidP="00D74EF1">
      <w:pPr>
        <w:tabs>
          <w:tab w:val="left" w:pos="3402"/>
          <w:tab w:val="left" w:pos="4536"/>
          <w:tab w:val="left" w:pos="5670"/>
          <w:tab w:val="left" w:pos="6804"/>
          <w:tab w:val="left" w:pos="7545"/>
          <w:tab w:val="left" w:pos="7938"/>
        </w:tabs>
        <w:spacing w:after="0"/>
        <w:rPr>
          <w:rFonts w:ascii="Times New Roman" w:hAnsi="Times New Roman"/>
        </w:rPr>
      </w:pPr>
    </w:p>
    <w:p w:rsidR="00D54096" w:rsidRDefault="00D54096" w:rsidP="00D74EF1">
      <w:pPr>
        <w:tabs>
          <w:tab w:val="left" w:pos="3402"/>
          <w:tab w:val="left" w:pos="4536"/>
          <w:tab w:val="left" w:pos="5670"/>
          <w:tab w:val="left" w:pos="6804"/>
          <w:tab w:val="left" w:pos="7545"/>
          <w:tab w:val="left" w:pos="7938"/>
        </w:tabs>
        <w:spacing w:after="0"/>
        <w:rPr>
          <w:rFonts w:ascii="Times New Roman" w:hAnsi="Times New Roman"/>
        </w:rPr>
      </w:pPr>
    </w:p>
    <w:p w:rsidR="006F1A45" w:rsidRPr="003D0565" w:rsidRDefault="00584298"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lang w:val="en-US" w:eastAsia="en-US"/>
        </w:rPr>
        <w:lastRenderedPageBreak/>
        <mc:AlternateContent>
          <mc:Choice Requires="wps">
            <w:drawing>
              <wp:anchor distT="0" distB="0" distL="114300" distR="114300" simplePos="0" relativeHeight="251768320" behindDoc="0" locked="0" layoutInCell="1" allowOverlap="1">
                <wp:simplePos x="0" y="0"/>
                <wp:positionH relativeFrom="column">
                  <wp:posOffset>5609590</wp:posOffset>
                </wp:positionH>
                <wp:positionV relativeFrom="paragraph">
                  <wp:posOffset>-104775</wp:posOffset>
                </wp:positionV>
                <wp:extent cx="386715" cy="345440"/>
                <wp:effectExtent l="8890" t="9525" r="13970" b="6985"/>
                <wp:wrapNone/>
                <wp:docPr id="151"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5440"/>
                        </a:xfrm>
                        <a:prstGeom prst="rect">
                          <a:avLst/>
                        </a:prstGeom>
                        <a:solidFill>
                          <a:srgbClr val="FFFFFF"/>
                        </a:solidFill>
                        <a:ln w="9525">
                          <a:solidFill>
                            <a:srgbClr val="000000"/>
                          </a:solidFill>
                          <a:miter lim="800000"/>
                          <a:headEnd/>
                          <a:tailEnd/>
                        </a:ln>
                      </wps:spPr>
                      <wps:txbx>
                        <w:txbxContent>
                          <w:p w:rsidR="00DD6487" w:rsidRPr="00DC21C7" w:rsidRDefault="00DD6487"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119" type="#_x0000_t202" style="position:absolute;margin-left:441.7pt;margin-top:-8.25pt;width:30.45pt;height:27.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">
                <v:textbox>
                  <w:txbxContent>
                    <w:p w:rsidR="00DD6487" w:rsidRPr="00DC21C7" w:rsidRDefault="00DD6487"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3D0565">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32128" behindDoc="0" locked="0" layoutInCell="1" allowOverlap="1">
                <wp:simplePos x="0" y="0"/>
                <wp:positionH relativeFrom="column">
                  <wp:posOffset>4645660</wp:posOffset>
                </wp:positionH>
                <wp:positionV relativeFrom="paragraph">
                  <wp:posOffset>-67945</wp:posOffset>
                </wp:positionV>
                <wp:extent cx="320040" cy="308610"/>
                <wp:effectExtent l="6985" t="8255" r="6350" b="6985"/>
                <wp:wrapNone/>
                <wp:docPr id="150"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DD6487" w:rsidRPr="005613F9" w:rsidRDefault="00DD6487"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20" type="#_x0000_t202" style="position:absolute;margin-left:365.8pt;margin-top:-5.35pt;width:25.2pt;height:24.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IdLQIAAFs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">
                <v:textbox>
                  <w:txbxContent>
                    <w:p w:rsidR="00DD6487" w:rsidRPr="005613F9" w:rsidRDefault="00DD6487" w:rsidP="00FC491E">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33152" behindDoc="0" locked="0" layoutInCell="1" allowOverlap="1">
                <wp:simplePos x="0" y="0"/>
                <wp:positionH relativeFrom="column">
                  <wp:posOffset>3640455</wp:posOffset>
                </wp:positionH>
                <wp:positionV relativeFrom="paragraph">
                  <wp:posOffset>-104775</wp:posOffset>
                </wp:positionV>
                <wp:extent cx="320040" cy="299085"/>
                <wp:effectExtent l="11430" t="9525" r="11430" b="5715"/>
                <wp:wrapNone/>
                <wp:docPr id="14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99085"/>
                        </a:xfrm>
                        <a:prstGeom prst="rect">
                          <a:avLst/>
                        </a:prstGeom>
                        <a:solidFill>
                          <a:srgbClr val="FFFFFF"/>
                        </a:solidFill>
                        <a:ln w="9525">
                          <a:solidFill>
                            <a:srgbClr val="000000"/>
                          </a:solidFill>
                          <a:miter lim="800000"/>
                          <a:headEnd/>
                          <a:tailEnd/>
                        </a:ln>
                      </wps:spPr>
                      <wps:txbx>
                        <w:txbxContent>
                          <w:p w:rsidR="00DD6487" w:rsidRPr="005613F9" w:rsidRDefault="00DD6487"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21" type="#_x0000_t202" style="position:absolute;margin-left:286.65pt;margin-top:-8.25pt;width:25.2pt;height:23.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">
                <v:textbox>
                  <w:txbxContent>
                    <w:p w:rsidR="00DD6487" w:rsidRPr="005613F9" w:rsidRDefault="00DD6487" w:rsidP="00FC491E">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67296" behindDoc="0" locked="0" layoutInCell="1" allowOverlap="1">
                <wp:simplePos x="0" y="0"/>
                <wp:positionH relativeFrom="column">
                  <wp:posOffset>2689860</wp:posOffset>
                </wp:positionH>
                <wp:positionV relativeFrom="paragraph">
                  <wp:posOffset>-104775</wp:posOffset>
                </wp:positionV>
                <wp:extent cx="386715" cy="345440"/>
                <wp:effectExtent l="13335" t="9525" r="9525" b="6985"/>
                <wp:wrapNone/>
                <wp:docPr id="148"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5440"/>
                        </a:xfrm>
                        <a:prstGeom prst="rect">
                          <a:avLst/>
                        </a:prstGeom>
                        <a:solidFill>
                          <a:srgbClr val="FFFFFF"/>
                        </a:solidFill>
                        <a:ln w="9525">
                          <a:solidFill>
                            <a:srgbClr val="000000"/>
                          </a:solidFill>
                          <a:miter lim="800000"/>
                          <a:headEnd/>
                          <a:tailEnd/>
                        </a:ln>
                      </wps:spPr>
                      <wps:txbx>
                        <w:txbxContent>
                          <w:p w:rsidR="00DD6487" w:rsidRPr="00DC21C7" w:rsidRDefault="00DD6487" w:rsidP="00084794">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08479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122" type="#_x0000_t202" style="position:absolute;margin-left:211.8pt;margin-top:-8.25pt;width:30.45pt;height:27.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">
                <v:textbox>
                  <w:txbxContent>
                    <w:p w:rsidR="00DD6487" w:rsidRPr="00DC21C7" w:rsidRDefault="00DD6487" w:rsidP="00084794">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084794">
                      <w:pPr>
                        <w:rPr>
                          <w:szCs w:val="20"/>
                        </w:rPr>
                      </w:pPr>
                    </w:p>
                  </w:txbxContent>
                </v:textbox>
              </v:shape>
            </w:pict>
          </mc:Fallback>
        </mc:AlternateContent>
      </w:r>
      <w:r w:rsidR="003D559D"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3D0565">
        <w:rPr>
          <w:rFonts w:ascii="Times New Roman" w:hAnsi="Times New Roman"/>
          <w:sz w:val="24"/>
          <w:szCs w:val="24"/>
        </w:rPr>
        <w:t>Feedback from stakeholders</w:t>
      </w:r>
      <w:r w:rsidR="00C321FC" w:rsidRPr="003D0565">
        <w:rPr>
          <w:rFonts w:ascii="Times New Roman" w:hAnsi="Times New Roman"/>
          <w:sz w:val="24"/>
          <w:szCs w:val="24"/>
        </w:rPr>
        <w:t>*</w:t>
      </w:r>
      <w:r w:rsidR="00E22BB5" w:rsidRPr="003D0565">
        <w:rPr>
          <w:rFonts w:ascii="Times New Roman" w:hAnsi="Times New Roman"/>
          <w:sz w:val="24"/>
          <w:szCs w:val="24"/>
        </w:rPr>
        <w:t xml:space="preserve">    </w:t>
      </w:r>
      <w:r w:rsidR="00D37B76" w:rsidRPr="003D0565">
        <w:rPr>
          <w:rFonts w:ascii="Times New Roman" w:hAnsi="Times New Roman"/>
          <w:sz w:val="24"/>
          <w:szCs w:val="24"/>
        </w:rPr>
        <w:t xml:space="preserve">Alumni </w:t>
      </w:r>
      <w:r w:rsidR="001451D8" w:rsidRPr="003D0565">
        <w:rPr>
          <w:rFonts w:ascii="Times New Roman" w:hAnsi="Times New Roman"/>
          <w:sz w:val="24"/>
          <w:szCs w:val="24"/>
        </w:rPr>
        <w:t xml:space="preserve"> </w:t>
      </w:r>
      <w:r w:rsidR="00084794" w:rsidRPr="003D0565">
        <w:rPr>
          <w:rFonts w:ascii="Times New Roman" w:hAnsi="Times New Roman"/>
          <w:sz w:val="24"/>
          <w:szCs w:val="24"/>
        </w:rPr>
        <w:t xml:space="preserve">         </w:t>
      </w:r>
      <w:r w:rsidR="001451D8" w:rsidRPr="003D0565">
        <w:rPr>
          <w:rFonts w:ascii="Times New Roman" w:hAnsi="Times New Roman"/>
          <w:sz w:val="24"/>
          <w:szCs w:val="24"/>
        </w:rPr>
        <w:t xml:space="preserve"> </w:t>
      </w:r>
      <w:r w:rsidR="00084794" w:rsidRPr="003D0565">
        <w:rPr>
          <w:rFonts w:ascii="Times New Roman" w:hAnsi="Times New Roman"/>
          <w:sz w:val="24"/>
          <w:szCs w:val="24"/>
        </w:rPr>
        <w:t xml:space="preserve">  </w:t>
      </w:r>
      <w:r w:rsidR="003D0565">
        <w:rPr>
          <w:rFonts w:ascii="Times New Roman" w:hAnsi="Times New Roman"/>
          <w:sz w:val="24"/>
          <w:szCs w:val="24"/>
        </w:rPr>
        <w:t xml:space="preserve">Parents   </w:t>
      </w:r>
      <w:r w:rsidR="00750128" w:rsidRPr="003D0565">
        <w:rPr>
          <w:rFonts w:ascii="Times New Roman" w:hAnsi="Times New Roman"/>
          <w:sz w:val="24"/>
          <w:szCs w:val="24"/>
        </w:rPr>
        <w:t xml:space="preserve">       </w:t>
      </w:r>
      <w:r w:rsidR="00243A86" w:rsidRPr="003D0565">
        <w:rPr>
          <w:rFonts w:ascii="Times New Roman" w:hAnsi="Times New Roman"/>
          <w:sz w:val="24"/>
          <w:szCs w:val="24"/>
        </w:rPr>
        <w:t>Employers</w:t>
      </w:r>
      <w:r w:rsidR="003D0565">
        <w:rPr>
          <w:rFonts w:ascii="Times New Roman" w:hAnsi="Times New Roman"/>
          <w:sz w:val="24"/>
          <w:szCs w:val="24"/>
        </w:rPr>
        <w:t xml:space="preserve">    </w:t>
      </w:r>
      <w:r w:rsidR="00D37B76" w:rsidRPr="003D0565">
        <w:rPr>
          <w:rFonts w:ascii="Times New Roman" w:hAnsi="Times New Roman"/>
          <w:sz w:val="24"/>
          <w:szCs w:val="24"/>
        </w:rPr>
        <w:t xml:space="preserve">   </w:t>
      </w:r>
      <w:r w:rsidR="00750128" w:rsidRPr="003D0565">
        <w:rPr>
          <w:rFonts w:ascii="Times New Roman" w:hAnsi="Times New Roman"/>
          <w:sz w:val="24"/>
          <w:szCs w:val="24"/>
        </w:rPr>
        <w:t xml:space="preserve">  </w:t>
      </w:r>
      <w:r w:rsidR="00151809" w:rsidRPr="003D0565">
        <w:rPr>
          <w:rFonts w:ascii="Times New Roman" w:hAnsi="Times New Roman"/>
          <w:sz w:val="24"/>
          <w:szCs w:val="24"/>
        </w:rPr>
        <w:t xml:space="preserve"> </w:t>
      </w:r>
      <w:r w:rsidR="00D37B76" w:rsidRPr="003D0565">
        <w:rPr>
          <w:rFonts w:ascii="Times New Roman" w:hAnsi="Times New Roman"/>
          <w:sz w:val="24"/>
          <w:szCs w:val="24"/>
        </w:rPr>
        <w:t xml:space="preserve">Students   </w:t>
      </w:r>
    </w:p>
    <w:p w:rsidR="009B5E81" w:rsidRDefault="009B5E81"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3D0565">
        <w:rPr>
          <w:rFonts w:ascii="Times New Roman" w:hAnsi="Times New Roman"/>
          <w:b/>
          <w:i/>
          <w:sz w:val="24"/>
          <w:szCs w:val="24"/>
        </w:rPr>
        <w:t xml:space="preserve">      (</w:t>
      </w:r>
      <w:r w:rsidR="00735F68" w:rsidRPr="003D0565">
        <w:rPr>
          <w:rFonts w:ascii="Times New Roman" w:hAnsi="Times New Roman"/>
          <w:b/>
          <w:i/>
          <w:sz w:val="24"/>
          <w:szCs w:val="24"/>
        </w:rPr>
        <w:t>On</w:t>
      </w:r>
      <w:r w:rsidRPr="003D0565">
        <w:rPr>
          <w:rFonts w:ascii="Times New Roman" w:hAnsi="Times New Roman"/>
          <w:b/>
          <w:i/>
          <w:sz w:val="24"/>
          <w:szCs w:val="24"/>
        </w:rPr>
        <w:t xml:space="preserve"> all aspects)</w:t>
      </w:r>
      <w:r w:rsidR="00004D1F">
        <w:rPr>
          <w:rFonts w:ascii="Times New Roman" w:hAnsi="Times New Roman"/>
          <w:b/>
          <w:sz w:val="24"/>
          <w:szCs w:val="24"/>
        </w:rPr>
        <w:t xml:space="preserve"> </w:t>
      </w:r>
    </w:p>
    <w:p w:rsidR="00004D1F" w:rsidRPr="00004D1F" w:rsidRDefault="00004D1F" w:rsidP="00004D1F">
      <w:pPr>
        <w:tabs>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b/>
          <w:sz w:val="24"/>
          <w:szCs w:val="24"/>
        </w:rPr>
        <w:t xml:space="preserve">      Annexure –III A&amp;B</w:t>
      </w:r>
    </w:p>
    <w:p w:rsidR="006F1A45" w:rsidRPr="003D0565" w:rsidRDefault="00584298"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35200" behindDoc="0" locked="0" layoutInCell="1" allowOverlap="1">
                <wp:simplePos x="0" y="0"/>
                <wp:positionH relativeFrom="column">
                  <wp:posOffset>5795010</wp:posOffset>
                </wp:positionH>
                <wp:positionV relativeFrom="paragraph">
                  <wp:posOffset>-76200</wp:posOffset>
                </wp:positionV>
                <wp:extent cx="320040" cy="308610"/>
                <wp:effectExtent l="13335" t="9525" r="9525" b="5715"/>
                <wp:wrapNone/>
                <wp:docPr id="147"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DD6487" w:rsidRPr="005613F9" w:rsidRDefault="00DD6487" w:rsidP="00E22B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23" type="#_x0000_t202" style="position:absolute;margin-left:456.3pt;margin-top:-6pt;width:25.2pt;height:2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l9Lg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">
                <v:textbox>
                  <w:txbxContent>
                    <w:p w:rsidR="00DD6487" w:rsidRPr="005613F9" w:rsidRDefault="00DD6487" w:rsidP="00E22BB5">
                      <w:pPr>
                        <w:rPr>
                          <w:sz w:val="20"/>
                          <w:szCs w:val="20"/>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34176" behindDoc="0" locked="0" layoutInCell="1" allowOverlap="1">
                <wp:simplePos x="0" y="0"/>
                <wp:positionH relativeFrom="column">
                  <wp:posOffset>2432685</wp:posOffset>
                </wp:positionH>
                <wp:positionV relativeFrom="paragraph">
                  <wp:posOffset>-76200</wp:posOffset>
                </wp:positionV>
                <wp:extent cx="320040" cy="308610"/>
                <wp:effectExtent l="13335" t="9525" r="9525" b="5715"/>
                <wp:wrapNone/>
                <wp:docPr id="14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DD6487" w:rsidRPr="005613F9" w:rsidRDefault="00DD6487"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24" type="#_x0000_t202" style="position:absolute;margin-left:191.55pt;margin-top:-6pt;width:25.2pt;height:2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KqLgIAAFsEAAAOAAAAZHJzL2Uyb0RvYy54bWysVNuO2yAQfa/Uf0C8N3ayS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">
                <v:textbox>
                  <w:txbxContent>
                    <w:p w:rsidR="00DD6487" w:rsidRPr="005613F9" w:rsidRDefault="00DD6487" w:rsidP="00FC491E">
                      <w:pPr>
                        <w:rPr>
                          <w:sz w:val="20"/>
                          <w:szCs w:val="20"/>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69344" behindDoc="0" locked="0" layoutInCell="1" allowOverlap="1">
                <wp:simplePos x="0" y="0"/>
                <wp:positionH relativeFrom="column">
                  <wp:posOffset>3361690</wp:posOffset>
                </wp:positionH>
                <wp:positionV relativeFrom="paragraph">
                  <wp:posOffset>-76200</wp:posOffset>
                </wp:positionV>
                <wp:extent cx="386715" cy="345440"/>
                <wp:effectExtent l="8890" t="9525" r="13970" b="6985"/>
                <wp:wrapNone/>
                <wp:docPr id="145"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45440"/>
                        </a:xfrm>
                        <a:prstGeom prst="rect">
                          <a:avLst/>
                        </a:prstGeom>
                        <a:solidFill>
                          <a:srgbClr val="FFFFFF"/>
                        </a:solidFill>
                        <a:ln w="9525">
                          <a:solidFill>
                            <a:srgbClr val="000000"/>
                          </a:solidFill>
                          <a:miter lim="800000"/>
                          <a:headEnd/>
                          <a:tailEnd/>
                        </a:ln>
                      </wps:spPr>
                      <wps:txbx>
                        <w:txbxContent>
                          <w:p w:rsidR="00DD6487" w:rsidRPr="00DC21C7" w:rsidRDefault="00DD6487"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125" type="#_x0000_t202" style="position:absolute;margin-left:264.7pt;margin-top:-6pt;width:30.45pt;height:27.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ulLgIAAFs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">
                <v:textbox>
                  <w:txbxContent>
                    <w:p w:rsidR="00DD6487" w:rsidRPr="00DC21C7" w:rsidRDefault="00DD6487"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3D0565">
                      <w:pPr>
                        <w:rPr>
                          <w:szCs w:val="20"/>
                        </w:rPr>
                      </w:pPr>
                    </w:p>
                  </w:txbxContent>
                </v:textbox>
              </v:shape>
            </w:pict>
          </mc:Fallback>
        </mc:AlternateContent>
      </w:r>
      <w:r w:rsidR="005F1E5E" w:rsidRPr="003D0565">
        <w:rPr>
          <w:rFonts w:ascii="Times New Roman" w:hAnsi="Times New Roman"/>
          <w:sz w:val="24"/>
          <w:szCs w:val="24"/>
        </w:rPr>
        <w:t xml:space="preserve">     </w:t>
      </w:r>
      <w:r w:rsidR="003D0565">
        <w:rPr>
          <w:rFonts w:ascii="Times New Roman" w:hAnsi="Times New Roman"/>
          <w:sz w:val="24"/>
          <w:szCs w:val="24"/>
        </w:rPr>
        <w:t xml:space="preserve">    </w:t>
      </w:r>
      <w:r w:rsidR="00E22BB5" w:rsidRPr="003D0565">
        <w:rPr>
          <w:rFonts w:ascii="Times New Roman" w:hAnsi="Times New Roman"/>
          <w:sz w:val="24"/>
          <w:szCs w:val="24"/>
        </w:rPr>
        <w:t xml:space="preserve"> </w:t>
      </w:r>
      <w:r w:rsidR="00C321FC" w:rsidRPr="003D0565">
        <w:rPr>
          <w:rFonts w:ascii="Times New Roman" w:hAnsi="Times New Roman"/>
          <w:sz w:val="24"/>
          <w:szCs w:val="24"/>
        </w:rPr>
        <w:t>Mode of feedback</w:t>
      </w:r>
      <w:r w:rsidR="00D77FE6" w:rsidRPr="003D0565">
        <w:rPr>
          <w:rFonts w:ascii="Times New Roman" w:hAnsi="Times New Roman"/>
          <w:sz w:val="24"/>
          <w:szCs w:val="24"/>
        </w:rPr>
        <w:t xml:space="preserve">     </w:t>
      </w:r>
      <w:r w:rsidR="00CF0F0A" w:rsidRPr="003D0565">
        <w:rPr>
          <w:rFonts w:ascii="Times New Roman" w:hAnsi="Times New Roman"/>
          <w:sz w:val="24"/>
          <w:szCs w:val="24"/>
        </w:rPr>
        <w:t>:</w:t>
      </w:r>
      <w:r w:rsidR="003D0565">
        <w:rPr>
          <w:rFonts w:ascii="Times New Roman" w:hAnsi="Times New Roman"/>
          <w:sz w:val="24"/>
          <w:szCs w:val="24"/>
        </w:rPr>
        <w:t xml:space="preserve">   </w:t>
      </w:r>
      <w:r w:rsidR="00E22BB5" w:rsidRPr="003D0565">
        <w:rPr>
          <w:rFonts w:ascii="Times New Roman" w:hAnsi="Times New Roman"/>
          <w:sz w:val="24"/>
          <w:szCs w:val="24"/>
        </w:rPr>
        <w:t xml:space="preserve">  </w:t>
      </w:r>
      <w:r w:rsidR="005F1E5E" w:rsidRPr="003D0565">
        <w:rPr>
          <w:rFonts w:ascii="Times New Roman" w:hAnsi="Times New Roman"/>
          <w:sz w:val="24"/>
          <w:szCs w:val="24"/>
        </w:rPr>
        <w:t xml:space="preserve">Online              </w:t>
      </w:r>
      <w:r w:rsidR="006F1A45" w:rsidRPr="003D0565">
        <w:rPr>
          <w:rFonts w:ascii="Times New Roman" w:hAnsi="Times New Roman"/>
          <w:sz w:val="24"/>
          <w:szCs w:val="24"/>
        </w:rPr>
        <w:t>Manual</w:t>
      </w:r>
      <w:r w:rsidR="00D77FE6" w:rsidRPr="003D0565">
        <w:rPr>
          <w:rFonts w:ascii="Times New Roman" w:hAnsi="Times New Roman"/>
          <w:sz w:val="24"/>
          <w:szCs w:val="24"/>
        </w:rPr>
        <w:t xml:space="preserve">          </w:t>
      </w:r>
      <w:r w:rsidR="00771A04" w:rsidRPr="003D0565">
        <w:rPr>
          <w:rFonts w:ascii="Times New Roman" w:hAnsi="Times New Roman"/>
          <w:sz w:val="24"/>
          <w:szCs w:val="24"/>
        </w:rPr>
        <w:t xml:space="preserve"> </w:t>
      </w:r>
      <w:r w:rsidR="00E22BB5" w:rsidRPr="003D0565">
        <w:rPr>
          <w:rFonts w:ascii="Times New Roman" w:hAnsi="Times New Roman"/>
          <w:sz w:val="24"/>
          <w:szCs w:val="24"/>
        </w:rPr>
        <w:t xml:space="preserve">   </w:t>
      </w:r>
      <w:r w:rsidR="00CA5E71" w:rsidRPr="003D0565">
        <w:rPr>
          <w:rFonts w:ascii="Times New Roman" w:hAnsi="Times New Roman"/>
          <w:sz w:val="24"/>
          <w:szCs w:val="24"/>
        </w:rPr>
        <w:t xml:space="preserve">Co-operating schools (for </w:t>
      </w:r>
      <w:r w:rsidR="00904A67" w:rsidRPr="003D0565">
        <w:rPr>
          <w:rFonts w:ascii="Times New Roman" w:hAnsi="Times New Roman"/>
          <w:sz w:val="24"/>
          <w:szCs w:val="24"/>
        </w:rPr>
        <w:t>P</w:t>
      </w:r>
      <w:r w:rsidR="00CA5E71" w:rsidRPr="003D0565">
        <w:rPr>
          <w:rFonts w:ascii="Times New Roman" w:hAnsi="Times New Roman"/>
          <w:sz w:val="24"/>
          <w:szCs w:val="24"/>
        </w:rPr>
        <w:t xml:space="preserve">EI)   </w:t>
      </w:r>
    </w:p>
    <w:p w:rsidR="00D54096" w:rsidRDefault="00D54096" w:rsidP="00D74EF1">
      <w:pPr>
        <w:tabs>
          <w:tab w:val="left" w:pos="3402"/>
          <w:tab w:val="left" w:pos="4536"/>
          <w:tab w:val="left" w:pos="5670"/>
          <w:tab w:val="left" w:pos="6804"/>
          <w:tab w:val="left" w:pos="7545"/>
          <w:tab w:val="left" w:pos="7938"/>
        </w:tabs>
        <w:spacing w:after="0"/>
        <w:rPr>
          <w:rFonts w:ascii="Times New Roman" w:hAnsi="Times New Roman"/>
          <w:b/>
          <w:sz w:val="24"/>
        </w:rPr>
      </w:pPr>
    </w:p>
    <w:p w:rsidR="003D0565" w:rsidRDefault="008942C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C963F5">
        <w:rPr>
          <w:rFonts w:ascii="Times New Roman" w:hAnsi="Times New Roman"/>
          <w:b/>
          <w:sz w:val="24"/>
        </w:rPr>
        <w:t>1.4</w:t>
      </w:r>
      <w:r w:rsidRPr="00C963F5">
        <w:rPr>
          <w:rFonts w:ascii="Times New Roman" w:hAnsi="Times New Roman"/>
          <w:sz w:val="24"/>
        </w:rPr>
        <w:t xml:space="preserve"> </w:t>
      </w:r>
      <w:r w:rsidR="003D0565" w:rsidRPr="00C963F5">
        <w:rPr>
          <w:rFonts w:ascii="Times New Roman" w:hAnsi="Times New Roman"/>
          <w:sz w:val="24"/>
        </w:rPr>
        <w:t xml:space="preserve">  </w:t>
      </w:r>
      <w:r w:rsidRPr="003D0565">
        <w:rPr>
          <w:rFonts w:ascii="Times New Roman" w:hAnsi="Times New Roman"/>
          <w:sz w:val="24"/>
          <w:szCs w:val="24"/>
        </w:rPr>
        <w:t xml:space="preserve">Whether there is any revision/update of regulation or syllabi, if yes, mention their salient </w:t>
      </w:r>
      <w:r w:rsidR="003D0565">
        <w:rPr>
          <w:rFonts w:ascii="Times New Roman" w:hAnsi="Times New Roman"/>
          <w:sz w:val="24"/>
          <w:szCs w:val="24"/>
        </w:rPr>
        <w:t xml:space="preserve">   </w:t>
      </w:r>
    </w:p>
    <w:p w:rsidR="008942C5" w:rsidRPr="003D0565" w:rsidRDefault="003D056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proofErr w:type="gramStart"/>
      <w:r w:rsidR="008942C5" w:rsidRPr="003D0565">
        <w:rPr>
          <w:rFonts w:ascii="Times New Roman" w:hAnsi="Times New Roman"/>
          <w:sz w:val="24"/>
          <w:szCs w:val="24"/>
        </w:rPr>
        <w:t>aspects</w:t>
      </w:r>
      <w:proofErr w:type="gramEnd"/>
      <w:r w:rsidR="008942C5" w:rsidRPr="003D0565">
        <w:rPr>
          <w:rFonts w:ascii="Times New Roman" w:hAnsi="Times New Roman"/>
          <w:sz w:val="24"/>
          <w:szCs w:val="24"/>
        </w:rPr>
        <w:t>.</w:t>
      </w:r>
    </w:p>
    <w:p w:rsidR="008942C5" w:rsidRPr="005B681C" w:rsidRDefault="00584298"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12672" behindDoc="0" locked="0" layoutInCell="1" allowOverlap="1">
                <wp:simplePos x="0" y="0"/>
                <wp:positionH relativeFrom="column">
                  <wp:posOffset>540385</wp:posOffset>
                </wp:positionH>
                <wp:positionV relativeFrom="paragraph">
                  <wp:posOffset>24765</wp:posOffset>
                </wp:positionV>
                <wp:extent cx="4495800" cy="238125"/>
                <wp:effectExtent l="6985" t="5715" r="12065" b="13335"/>
                <wp:wrapNone/>
                <wp:docPr id="14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8125"/>
                        </a:xfrm>
                        <a:prstGeom prst="rect">
                          <a:avLst/>
                        </a:prstGeom>
                        <a:solidFill>
                          <a:srgbClr val="FFFFFF"/>
                        </a:solidFill>
                        <a:ln w="9525">
                          <a:solidFill>
                            <a:srgbClr val="000000"/>
                          </a:solidFill>
                          <a:miter lim="800000"/>
                          <a:headEnd/>
                          <a:tailEnd/>
                        </a:ln>
                      </wps:spPr>
                      <wps:txbx>
                        <w:txbxContent>
                          <w:p w:rsidR="00DD6487" w:rsidRPr="003D0565" w:rsidRDefault="00DD6487" w:rsidP="00781CFE">
                            <w:pPr>
                              <w:rPr>
                                <w:rFonts w:ascii="Times New Roman" w:hAnsi="Times New Roman"/>
                                <w:sz w:val="24"/>
                                <w:szCs w:val="24"/>
                              </w:rPr>
                            </w:pPr>
                            <w:r w:rsidRPr="003D0565">
                              <w:rPr>
                                <w:rFonts w:ascii="Times New Roman" w:hAnsi="Times New Roman"/>
                                <w:sz w:val="24"/>
                                <w:szCs w:val="24"/>
                              </w:rPr>
                              <w:t xml:space="preserve">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26" type="#_x0000_t202" style="position:absolute;margin-left:42.55pt;margin-top:1.95pt;width:354pt;height:18.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">
                <v:textbox>
                  <w:txbxContent>
                    <w:p w:rsidR="00DD6487" w:rsidRPr="003D0565" w:rsidRDefault="00DD6487" w:rsidP="00781CFE">
                      <w:pPr>
                        <w:rPr>
                          <w:rFonts w:ascii="Times New Roman" w:hAnsi="Times New Roman"/>
                          <w:sz w:val="24"/>
                          <w:szCs w:val="24"/>
                        </w:rPr>
                      </w:pPr>
                      <w:r w:rsidRPr="003D0565">
                        <w:rPr>
                          <w:rFonts w:ascii="Times New Roman" w:hAnsi="Times New Roman"/>
                          <w:sz w:val="24"/>
                          <w:szCs w:val="24"/>
                        </w:rPr>
                        <w:t xml:space="preserve">N/A </w:t>
                      </w:r>
                    </w:p>
                  </w:txbxContent>
                </v:textbox>
              </v:shape>
            </w:pict>
          </mc:Fallback>
        </mc:AlternateConten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3D0565">
        <w:rPr>
          <w:rFonts w:ascii="Times New Roman" w:hAnsi="Times New Roman"/>
          <w:b/>
        </w:rPr>
        <w:t>1.5</w:t>
      </w:r>
      <w:r w:rsidRPr="005B681C">
        <w:rPr>
          <w:rFonts w:ascii="Times New Roman" w:hAnsi="Times New Roman"/>
        </w:rPr>
        <w:t xml:space="preserve"> </w:t>
      </w:r>
      <w:r w:rsidR="003D0565">
        <w:rPr>
          <w:rFonts w:ascii="Times New Roman" w:hAnsi="Times New Roman"/>
        </w:rPr>
        <w:t xml:space="preserve">  </w:t>
      </w:r>
      <w:r w:rsidRPr="003D0565">
        <w:rPr>
          <w:rFonts w:ascii="Times New Roman" w:hAnsi="Times New Roman"/>
          <w:sz w:val="24"/>
          <w:szCs w:val="24"/>
        </w:rPr>
        <w:t>Any new Department/Centre introduced during the year. If yes, give details.</w:t>
      </w:r>
    </w:p>
    <w:p w:rsidR="003D0E33" w:rsidRPr="005B681C" w:rsidRDefault="00584298" w:rsidP="00D74EF1">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lang w:val="en-US" w:eastAsia="en-US"/>
        </w:rPr>
        <mc:AlternateContent>
          <mc:Choice Requires="wps">
            <w:drawing>
              <wp:anchor distT="0" distB="0" distL="114300" distR="114300" simplePos="0" relativeHeight="251613696" behindDoc="0" locked="0" layoutInCell="1" allowOverlap="1">
                <wp:simplePos x="0" y="0"/>
                <wp:positionH relativeFrom="column">
                  <wp:posOffset>599440</wp:posOffset>
                </wp:positionH>
                <wp:positionV relativeFrom="paragraph">
                  <wp:posOffset>26035</wp:posOffset>
                </wp:positionV>
                <wp:extent cx="4495800" cy="296545"/>
                <wp:effectExtent l="8890" t="6985" r="10160" b="10795"/>
                <wp:wrapNone/>
                <wp:docPr id="14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6545"/>
                        </a:xfrm>
                        <a:prstGeom prst="rect">
                          <a:avLst/>
                        </a:prstGeom>
                        <a:solidFill>
                          <a:srgbClr val="FFFFFF"/>
                        </a:solidFill>
                        <a:ln w="9525">
                          <a:solidFill>
                            <a:srgbClr val="000000"/>
                          </a:solidFill>
                          <a:miter lim="800000"/>
                          <a:headEnd/>
                          <a:tailEnd/>
                        </a:ln>
                      </wps:spPr>
                      <wps:txbx>
                        <w:txbxContent>
                          <w:p w:rsidR="00DD6487" w:rsidRPr="003D0565" w:rsidRDefault="00DD6487" w:rsidP="00781CFE">
                            <w:pPr>
                              <w:rPr>
                                <w:rFonts w:ascii="Times New Roman" w:hAnsi="Times New Roman"/>
                                <w:sz w:val="24"/>
                                <w:szCs w:val="24"/>
                              </w:rPr>
                            </w:pPr>
                            <w:r w:rsidRPr="003D0565">
                              <w:rPr>
                                <w:rFonts w:ascii="Times New Roman" w:hAnsi="Times New Roman"/>
                                <w:sz w:val="24"/>
                                <w:szCs w:val="24"/>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27" type="#_x0000_t202" style="position:absolute;margin-left:47.2pt;margin-top:2.05pt;width:354pt;height:23.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">
                <v:textbox>
                  <w:txbxContent>
                    <w:p w:rsidR="00DD6487" w:rsidRPr="003D0565" w:rsidRDefault="00DD6487" w:rsidP="00781CFE">
                      <w:pPr>
                        <w:rPr>
                          <w:rFonts w:ascii="Times New Roman" w:hAnsi="Times New Roman"/>
                          <w:sz w:val="24"/>
                          <w:szCs w:val="24"/>
                        </w:rPr>
                      </w:pPr>
                      <w:r w:rsidRPr="003D0565">
                        <w:rPr>
                          <w:rFonts w:ascii="Times New Roman" w:hAnsi="Times New Roman"/>
                          <w:sz w:val="24"/>
                          <w:szCs w:val="24"/>
                        </w:rPr>
                        <w:t>N/A</w:t>
                      </w:r>
                    </w:p>
                  </w:txbxContent>
                </v:textbox>
              </v:shape>
            </w:pict>
          </mc:Fallback>
        </mc:AlternateConten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8B7E05"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4"/>
          <w:szCs w:val="24"/>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w:t>
      </w:r>
      <w:r w:rsidR="00444B3F" w:rsidRPr="008B7E05">
        <w:rPr>
          <w:rFonts w:ascii="Times New Roman" w:hAnsi="Times New Roman"/>
          <w:b/>
          <w:sz w:val="24"/>
          <w:szCs w:val="24"/>
        </w:rPr>
        <w:t>Teaching</w:t>
      </w:r>
      <w:r w:rsidR="00CF0F0A" w:rsidRPr="008B7E05">
        <w:rPr>
          <w:rFonts w:ascii="Times New Roman" w:hAnsi="Times New Roman"/>
          <w:b/>
          <w:sz w:val="24"/>
          <w:szCs w:val="24"/>
        </w:rPr>
        <w:t>,</w:t>
      </w:r>
      <w:r w:rsidR="00865DD9" w:rsidRPr="008B7E05">
        <w:rPr>
          <w:rFonts w:ascii="Times New Roman" w:hAnsi="Times New Roman"/>
          <w:b/>
          <w:sz w:val="24"/>
          <w:szCs w:val="24"/>
        </w:rPr>
        <w:t xml:space="preserve"> Learning</w:t>
      </w:r>
      <w:r w:rsidR="007C5DDD" w:rsidRPr="008B7E05">
        <w:rPr>
          <w:rFonts w:ascii="Times New Roman" w:hAnsi="Times New Roman"/>
          <w:b/>
          <w:sz w:val="24"/>
          <w:szCs w:val="24"/>
        </w:rPr>
        <w:t xml:space="preserve"> and Evaluation</w:t>
      </w:r>
    </w:p>
    <w:p w:rsidR="0000758E" w:rsidRPr="008B7E05" w:rsidRDefault="003D559D" w:rsidP="003D0565">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3D0565">
        <w:rPr>
          <w:rFonts w:ascii="Times New Roman" w:hAnsi="Times New Roman"/>
          <w:b/>
          <w:sz w:val="24"/>
          <w:szCs w:val="24"/>
        </w:rPr>
        <w:t>2</w:t>
      </w:r>
      <w:r w:rsidR="006F1A45" w:rsidRPr="003D0565">
        <w:rPr>
          <w:rFonts w:ascii="Times New Roman" w:hAnsi="Times New Roman"/>
          <w:b/>
          <w:sz w:val="24"/>
          <w:szCs w:val="24"/>
        </w:rPr>
        <w:t>.1</w:t>
      </w:r>
      <w:r w:rsidR="003D0565" w:rsidRPr="003D0565">
        <w:rPr>
          <w:rFonts w:ascii="Times New Roman" w:hAnsi="Times New Roman"/>
          <w:sz w:val="24"/>
          <w:szCs w:val="24"/>
        </w:rPr>
        <w:t xml:space="preserve">   </w:t>
      </w:r>
      <w:r w:rsidR="00865DD9" w:rsidRPr="003D0565">
        <w:rPr>
          <w:rFonts w:ascii="Times New Roman" w:hAnsi="Times New Roman"/>
          <w:sz w:val="24"/>
          <w:szCs w:val="24"/>
        </w:rPr>
        <w:t>Total No. of</w:t>
      </w:r>
      <w:r w:rsidR="003D0565" w:rsidRPr="003D0565">
        <w:rPr>
          <w:rFonts w:ascii="Times New Roman" w:hAnsi="Times New Roman"/>
          <w:sz w:val="24"/>
          <w:szCs w:val="24"/>
        </w:rPr>
        <w:t xml:space="preserve"> </w:t>
      </w:r>
      <w:r w:rsidR="00865DD9" w:rsidRPr="003D0565">
        <w:rPr>
          <w:rFonts w:ascii="Times New Roman" w:hAnsi="Times New Roman"/>
          <w:sz w:val="24"/>
          <w:szCs w:val="24"/>
        </w:rPr>
        <w:t>permanent faculty</w:t>
      </w:r>
      <w:r w:rsidR="003D0565">
        <w:rPr>
          <w:rFonts w:ascii="Times New Roman" w:hAnsi="Times New Roman"/>
          <w:sz w:val="24"/>
          <w:szCs w:val="24"/>
        </w:rPr>
        <w:t>:</w:t>
      </w:r>
      <w:r w:rsidR="006561E3" w:rsidRPr="003D0565">
        <w:rPr>
          <w:rFonts w:ascii="Times New Roman" w:hAnsi="Times New Roman"/>
          <w:sz w:val="24"/>
          <w:szCs w:val="24"/>
        </w:rPr>
        <w:tab/>
      </w:r>
      <w:r w:rsidR="006561E3" w:rsidRPr="008B7E05">
        <w:rPr>
          <w:rFonts w:ascii="Times New Roman" w:hAnsi="Times New Roman"/>
          <w:sz w:val="24"/>
          <w:szCs w:val="24"/>
        </w:rPr>
        <w:tab/>
      </w:r>
    </w:p>
    <w:tbl>
      <w:tblPr>
        <w:tblpPr w:leftFromText="180" w:rightFromText="180" w:vertAnchor="text" w:horzAnchor="margin" w:tblpXSpec="center"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216"/>
        <w:gridCol w:w="1133"/>
      </w:tblGrid>
      <w:tr w:rsidR="003D0565" w:rsidRPr="008B7E05" w:rsidTr="003D0565">
        <w:trPr>
          <w:trHeight w:val="418"/>
        </w:trPr>
        <w:tc>
          <w:tcPr>
            <w:tcW w:w="959" w:type="dxa"/>
            <w:tcBorders>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Total</w:t>
            </w:r>
          </w:p>
        </w:tc>
        <w:tc>
          <w:tcPr>
            <w:tcW w:w="1683" w:type="dxa"/>
            <w:tcBorders>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Asst. Professors</w:t>
            </w:r>
          </w:p>
        </w:tc>
        <w:tc>
          <w:tcPr>
            <w:tcW w:w="2071" w:type="dxa"/>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Associate Professors</w:t>
            </w:r>
          </w:p>
        </w:tc>
        <w:tc>
          <w:tcPr>
            <w:tcW w:w="1216" w:type="dxa"/>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Professors</w:t>
            </w:r>
          </w:p>
        </w:tc>
        <w:tc>
          <w:tcPr>
            <w:tcW w:w="1133" w:type="dxa"/>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Others</w:t>
            </w:r>
          </w:p>
        </w:tc>
      </w:tr>
      <w:tr w:rsidR="003D0565" w:rsidRPr="008B7E05" w:rsidTr="003D0565">
        <w:trPr>
          <w:trHeight w:val="408"/>
        </w:trPr>
        <w:tc>
          <w:tcPr>
            <w:tcW w:w="959" w:type="dxa"/>
            <w:tcBorders>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09</w:t>
            </w:r>
          </w:p>
        </w:tc>
        <w:tc>
          <w:tcPr>
            <w:tcW w:w="1683" w:type="dxa"/>
            <w:tcBorders>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01</w:t>
            </w:r>
          </w:p>
        </w:tc>
        <w:tc>
          <w:tcPr>
            <w:tcW w:w="2071" w:type="dxa"/>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08</w:t>
            </w:r>
          </w:p>
        </w:tc>
        <w:tc>
          <w:tcPr>
            <w:tcW w:w="1216" w:type="dxa"/>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w:t>
            </w:r>
          </w:p>
        </w:tc>
        <w:tc>
          <w:tcPr>
            <w:tcW w:w="1133" w:type="dxa"/>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w:t>
            </w:r>
          </w:p>
        </w:tc>
      </w:tr>
    </w:tbl>
    <w:p w:rsidR="008D557B" w:rsidRDefault="008D557B"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3D0565" w:rsidRPr="008B7E05"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812AB8" w:rsidRPr="008B7E05"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542016" behindDoc="0" locked="0" layoutInCell="1" allowOverlap="1">
                <wp:simplePos x="0" y="0"/>
                <wp:positionH relativeFrom="column">
                  <wp:posOffset>2559050</wp:posOffset>
                </wp:positionH>
                <wp:positionV relativeFrom="paragraph">
                  <wp:posOffset>-4445</wp:posOffset>
                </wp:positionV>
                <wp:extent cx="1018540" cy="285115"/>
                <wp:effectExtent l="6350" t="5080" r="13335" b="5080"/>
                <wp:wrapNone/>
                <wp:docPr id="1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DD6487" w:rsidRDefault="00DD6487" w:rsidP="00812AB8">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8" type="#_x0000_t202" style="position:absolute;margin-left:201.5pt;margin-top:-.35pt;width:80.2pt;height:22.4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">
                <v:textbox>
                  <w:txbxContent>
                    <w:p w:rsidR="00DD6487" w:rsidRDefault="00DD6487" w:rsidP="00812AB8">
                      <w:r>
                        <w:t>08</w:t>
                      </w:r>
                    </w:p>
                  </w:txbxContent>
                </v:textbox>
              </v:shape>
            </w:pict>
          </mc:Fallback>
        </mc:AlternateContent>
      </w:r>
      <w:r w:rsidR="003D559D" w:rsidRPr="003D0565">
        <w:rPr>
          <w:rFonts w:ascii="Times New Roman" w:hAnsi="Times New Roman"/>
          <w:b/>
          <w:sz w:val="24"/>
          <w:szCs w:val="24"/>
        </w:rPr>
        <w:t>2</w:t>
      </w:r>
      <w:r w:rsidR="006F1A45" w:rsidRPr="003D0565">
        <w:rPr>
          <w:rFonts w:ascii="Times New Roman" w:hAnsi="Times New Roman"/>
          <w:b/>
          <w:sz w:val="24"/>
          <w:szCs w:val="24"/>
        </w:rPr>
        <w:t>.2</w:t>
      </w:r>
      <w:r w:rsidR="003D0565">
        <w:rPr>
          <w:rFonts w:ascii="Times New Roman" w:hAnsi="Times New Roman"/>
          <w:sz w:val="24"/>
          <w:szCs w:val="24"/>
        </w:rPr>
        <w:t xml:space="preserve">  </w:t>
      </w:r>
      <w:r w:rsidR="006F1A45" w:rsidRPr="008B7E05">
        <w:rPr>
          <w:rFonts w:ascii="Times New Roman" w:hAnsi="Times New Roman"/>
          <w:sz w:val="24"/>
          <w:szCs w:val="24"/>
        </w:rPr>
        <w:t xml:space="preserve"> </w:t>
      </w:r>
      <w:r w:rsidR="00812AB8" w:rsidRPr="008B7E05">
        <w:rPr>
          <w:rFonts w:ascii="Times New Roman" w:hAnsi="Times New Roman"/>
          <w:sz w:val="24"/>
          <w:szCs w:val="24"/>
        </w:rPr>
        <w:t xml:space="preserve">No. of permanent faculty </w:t>
      </w:r>
      <w:r w:rsidR="00243A86" w:rsidRPr="008B7E05">
        <w:rPr>
          <w:rFonts w:ascii="Times New Roman" w:hAnsi="Times New Roman"/>
          <w:sz w:val="24"/>
          <w:szCs w:val="24"/>
        </w:rPr>
        <w:t>with</w:t>
      </w:r>
      <w:r w:rsidR="00812AB8" w:rsidRPr="008B7E05">
        <w:rPr>
          <w:rFonts w:ascii="Times New Roman" w:hAnsi="Times New Roman"/>
          <w:sz w:val="24"/>
          <w:szCs w:val="24"/>
        </w:rPr>
        <w:t xml:space="preserve"> Ph.D.</w:t>
      </w:r>
    </w:p>
    <w:p w:rsidR="00C40B2C" w:rsidRPr="008B7E05"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3D0565">
        <w:rPr>
          <w:rFonts w:ascii="Times New Roman" w:hAnsi="Times New Roman"/>
          <w:b/>
          <w:sz w:val="24"/>
          <w:szCs w:val="24"/>
        </w:rPr>
        <w:t>2</w:t>
      </w:r>
      <w:r w:rsidR="006F1A45" w:rsidRPr="003D0565">
        <w:rPr>
          <w:rFonts w:ascii="Times New Roman" w:hAnsi="Times New Roman"/>
          <w:b/>
          <w:sz w:val="24"/>
          <w:szCs w:val="24"/>
        </w:rPr>
        <w:t>.3</w:t>
      </w:r>
      <w:r w:rsidR="006F1A45" w:rsidRPr="008B7E05">
        <w:rPr>
          <w:rFonts w:ascii="Times New Roman" w:hAnsi="Times New Roman"/>
          <w:sz w:val="24"/>
          <w:szCs w:val="24"/>
        </w:rPr>
        <w:t xml:space="preserve"> </w:t>
      </w:r>
      <w:r w:rsidR="003D0565">
        <w:rPr>
          <w:rFonts w:ascii="Times New Roman" w:hAnsi="Times New Roman"/>
          <w:sz w:val="24"/>
          <w:szCs w:val="24"/>
        </w:rPr>
        <w:t xml:space="preserve">  </w:t>
      </w:r>
      <w:r w:rsidR="00FD5E47" w:rsidRPr="008B7E05">
        <w:rPr>
          <w:rFonts w:ascii="Times New Roman" w:hAnsi="Times New Roman"/>
          <w:sz w:val="24"/>
          <w:szCs w:val="24"/>
        </w:rPr>
        <w:t>No. of Faculty Positions</w:t>
      </w:r>
      <w:r w:rsidR="006F1A45" w:rsidRPr="008B7E05">
        <w:rPr>
          <w:rFonts w:ascii="Times New Roman" w:hAnsi="Times New Roman"/>
          <w:sz w:val="24"/>
          <w:szCs w:val="24"/>
        </w:rPr>
        <w:t xml:space="preserve"> Recruited</w:t>
      </w:r>
      <w:r w:rsidR="008D557B" w:rsidRPr="008B7E05">
        <w:rPr>
          <w:rFonts w:ascii="Times New Roman" w:hAnsi="Times New Roman"/>
          <w:sz w:val="24"/>
          <w:szCs w:val="24"/>
        </w:rPr>
        <w:t xml:space="preserve"> (R)</w:t>
      </w:r>
      <w:r w:rsidR="006F1A45" w:rsidRPr="008B7E05">
        <w:rPr>
          <w:rFonts w:ascii="Times New Roman" w:hAnsi="Times New Roman"/>
          <w:sz w:val="24"/>
          <w:szCs w:val="24"/>
        </w:rPr>
        <w:t xml:space="preserve"> and V</w:t>
      </w:r>
      <w:r w:rsidR="00FD5E47" w:rsidRPr="008B7E05">
        <w:rPr>
          <w:rFonts w:ascii="Times New Roman" w:hAnsi="Times New Roman"/>
          <w:sz w:val="24"/>
          <w:szCs w:val="24"/>
        </w:rPr>
        <w:t>acant</w:t>
      </w:r>
      <w:r w:rsidR="006F1A45" w:rsidRPr="008B7E05">
        <w:rPr>
          <w:rFonts w:ascii="Times New Roman" w:hAnsi="Times New Roman"/>
          <w:sz w:val="24"/>
          <w:szCs w:val="24"/>
        </w:rPr>
        <w:t xml:space="preserve"> </w:t>
      </w:r>
      <w:r w:rsidR="008D557B" w:rsidRPr="008B7E05">
        <w:rPr>
          <w:rFonts w:ascii="Times New Roman" w:hAnsi="Times New Roman"/>
          <w:sz w:val="24"/>
          <w:szCs w:val="24"/>
        </w:rPr>
        <w:t>(V)</w:t>
      </w:r>
      <w:r w:rsidR="006F1A45" w:rsidRPr="008B7E05">
        <w:rPr>
          <w:rFonts w:ascii="Times New Roman" w:hAnsi="Times New Roman"/>
          <w:sz w:val="24"/>
          <w:szCs w:val="24"/>
        </w:rPr>
        <w:t xml:space="preserve"> during the year</w:t>
      </w:r>
      <w:r w:rsidR="006561E3" w:rsidRPr="008B7E05">
        <w:rPr>
          <w:rFonts w:ascii="Times New Roman" w:hAnsi="Times New Roman"/>
          <w:sz w:val="24"/>
          <w:szCs w:val="24"/>
        </w:rPr>
        <w:tab/>
      </w:r>
      <w:r w:rsidR="006561E3" w:rsidRPr="008B7E05">
        <w:rPr>
          <w:rFonts w:ascii="Times New Roman" w:hAnsi="Times New Roman"/>
          <w:sz w:val="24"/>
          <w:szCs w:val="24"/>
        </w:rPr>
        <w:tab/>
      </w:r>
    </w:p>
    <w:tbl>
      <w:tblPr>
        <w:tblpPr w:leftFromText="180" w:rightFromText="180" w:vertAnchor="text" w:horzAnchor="page" w:tblpX="2278"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3D0565" w:rsidRPr="008B7E05" w:rsidTr="003D0565">
        <w:trPr>
          <w:trHeight w:val="253"/>
        </w:trPr>
        <w:tc>
          <w:tcPr>
            <w:tcW w:w="1260" w:type="dxa"/>
            <w:gridSpan w:val="2"/>
            <w:tcBorders>
              <w:bottom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Asst. Professors</w:t>
            </w:r>
          </w:p>
        </w:tc>
        <w:tc>
          <w:tcPr>
            <w:tcW w:w="1350" w:type="dxa"/>
            <w:gridSpan w:val="2"/>
            <w:tcBorders>
              <w:bottom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Associate Professors</w:t>
            </w:r>
          </w:p>
        </w:tc>
        <w:tc>
          <w:tcPr>
            <w:tcW w:w="1260" w:type="dxa"/>
            <w:gridSpan w:val="2"/>
            <w:tcBorders>
              <w:bottom w:val="single" w:sz="4" w:space="0" w:color="auto"/>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Professors</w:t>
            </w:r>
          </w:p>
        </w:tc>
        <w:tc>
          <w:tcPr>
            <w:tcW w:w="1260" w:type="dxa"/>
            <w:gridSpan w:val="2"/>
            <w:tcBorders>
              <w:left w:val="single" w:sz="4" w:space="0" w:color="auto"/>
              <w:bottom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Others</w:t>
            </w:r>
          </w:p>
        </w:tc>
        <w:tc>
          <w:tcPr>
            <w:tcW w:w="1221" w:type="dxa"/>
            <w:gridSpan w:val="2"/>
            <w:tcBorders>
              <w:left w:val="single" w:sz="4" w:space="0" w:color="auto"/>
              <w:bottom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Total</w:t>
            </w:r>
          </w:p>
        </w:tc>
      </w:tr>
      <w:tr w:rsidR="003D0565" w:rsidRPr="008B7E05" w:rsidTr="003D0565">
        <w:trPr>
          <w:trHeight w:val="311"/>
        </w:trPr>
        <w:tc>
          <w:tcPr>
            <w:tcW w:w="630" w:type="dxa"/>
            <w:tcBorders>
              <w:top w:val="single" w:sz="4" w:space="0" w:color="auto"/>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8B7E05">
              <w:rPr>
                <w:rFonts w:ascii="Times New Roman" w:hAnsi="Times New Roman"/>
                <w:sz w:val="24"/>
                <w:szCs w:val="24"/>
              </w:rPr>
              <w:t>R</w:t>
            </w:r>
          </w:p>
        </w:tc>
        <w:tc>
          <w:tcPr>
            <w:tcW w:w="630" w:type="dxa"/>
            <w:tcBorders>
              <w:top w:val="single" w:sz="4" w:space="0" w:color="auto"/>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8B7E05">
              <w:rPr>
                <w:rFonts w:ascii="Times New Roman" w:hAnsi="Times New Roman"/>
                <w:sz w:val="24"/>
                <w:szCs w:val="24"/>
              </w:rPr>
              <w:t>V</w:t>
            </w:r>
          </w:p>
        </w:tc>
        <w:tc>
          <w:tcPr>
            <w:tcW w:w="720" w:type="dxa"/>
            <w:tcBorders>
              <w:top w:val="single" w:sz="4" w:space="0" w:color="auto"/>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8B7E05">
              <w:rPr>
                <w:rFonts w:ascii="Times New Roman" w:hAnsi="Times New Roman"/>
                <w:sz w:val="24"/>
                <w:szCs w:val="24"/>
              </w:rPr>
              <w:t>R</w:t>
            </w:r>
          </w:p>
        </w:tc>
        <w:tc>
          <w:tcPr>
            <w:tcW w:w="630" w:type="dxa"/>
            <w:tcBorders>
              <w:top w:val="single" w:sz="4" w:space="0" w:color="auto"/>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8B7E05">
              <w:rPr>
                <w:rFonts w:ascii="Times New Roman" w:hAnsi="Times New Roman"/>
                <w:sz w:val="24"/>
                <w:szCs w:val="24"/>
              </w:rPr>
              <w:t>V</w:t>
            </w:r>
          </w:p>
        </w:tc>
        <w:tc>
          <w:tcPr>
            <w:tcW w:w="630" w:type="dxa"/>
            <w:tcBorders>
              <w:top w:val="single" w:sz="4" w:space="0" w:color="auto"/>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8B7E05">
              <w:rPr>
                <w:rFonts w:ascii="Times New Roman" w:hAnsi="Times New Roman"/>
                <w:sz w:val="24"/>
                <w:szCs w:val="24"/>
              </w:rPr>
              <w:t>R</w:t>
            </w:r>
          </w:p>
        </w:tc>
        <w:tc>
          <w:tcPr>
            <w:tcW w:w="630" w:type="dxa"/>
            <w:tcBorders>
              <w:top w:val="single" w:sz="4" w:space="0" w:color="auto"/>
              <w:left w:val="single" w:sz="4" w:space="0" w:color="auto"/>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8B7E05">
              <w:rPr>
                <w:rFonts w:ascii="Times New Roman" w:hAnsi="Times New Roman"/>
                <w:sz w:val="24"/>
                <w:szCs w:val="24"/>
              </w:rPr>
              <w:t>V</w:t>
            </w:r>
          </w:p>
        </w:tc>
        <w:tc>
          <w:tcPr>
            <w:tcW w:w="630" w:type="dxa"/>
            <w:tcBorders>
              <w:top w:val="single" w:sz="4" w:space="0" w:color="auto"/>
              <w:left w:val="single" w:sz="4" w:space="0" w:color="auto"/>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8B7E05">
              <w:rPr>
                <w:rFonts w:ascii="Times New Roman" w:hAnsi="Times New Roman"/>
                <w:sz w:val="24"/>
                <w:szCs w:val="24"/>
              </w:rPr>
              <w:t>R</w:t>
            </w:r>
          </w:p>
        </w:tc>
        <w:tc>
          <w:tcPr>
            <w:tcW w:w="630" w:type="dxa"/>
            <w:tcBorders>
              <w:top w:val="single" w:sz="4" w:space="0" w:color="auto"/>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8B7E05">
              <w:rPr>
                <w:rFonts w:ascii="Times New Roman" w:hAnsi="Times New Roman"/>
                <w:sz w:val="24"/>
                <w:szCs w:val="24"/>
              </w:rPr>
              <w:t>V</w:t>
            </w:r>
          </w:p>
        </w:tc>
        <w:tc>
          <w:tcPr>
            <w:tcW w:w="630" w:type="dxa"/>
            <w:tcBorders>
              <w:top w:val="single" w:sz="4" w:space="0" w:color="auto"/>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8B7E05">
              <w:rPr>
                <w:rFonts w:ascii="Times New Roman" w:hAnsi="Times New Roman"/>
                <w:sz w:val="24"/>
                <w:szCs w:val="24"/>
              </w:rPr>
              <w:t>R</w:t>
            </w:r>
          </w:p>
        </w:tc>
        <w:tc>
          <w:tcPr>
            <w:tcW w:w="591" w:type="dxa"/>
            <w:tcBorders>
              <w:top w:val="single" w:sz="4" w:space="0" w:color="auto"/>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8B7E05">
              <w:rPr>
                <w:rFonts w:ascii="Times New Roman" w:hAnsi="Times New Roman"/>
                <w:sz w:val="24"/>
                <w:szCs w:val="24"/>
              </w:rPr>
              <w:t>V</w:t>
            </w:r>
          </w:p>
        </w:tc>
      </w:tr>
      <w:tr w:rsidR="003D0565" w:rsidRPr="008B7E05" w:rsidTr="003D0565">
        <w:trPr>
          <w:trHeight w:val="56"/>
        </w:trPr>
        <w:tc>
          <w:tcPr>
            <w:tcW w:w="630" w:type="dxa"/>
            <w:tcBorders>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w:t>
            </w:r>
          </w:p>
        </w:tc>
        <w:tc>
          <w:tcPr>
            <w:tcW w:w="630" w:type="dxa"/>
            <w:tcBorders>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w:t>
            </w:r>
          </w:p>
        </w:tc>
        <w:tc>
          <w:tcPr>
            <w:tcW w:w="720" w:type="dxa"/>
            <w:tcBorders>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w:t>
            </w:r>
          </w:p>
        </w:tc>
        <w:tc>
          <w:tcPr>
            <w:tcW w:w="630" w:type="dxa"/>
            <w:tcBorders>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01</w:t>
            </w:r>
          </w:p>
        </w:tc>
        <w:tc>
          <w:tcPr>
            <w:tcW w:w="630" w:type="dxa"/>
            <w:tcBorders>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w:t>
            </w:r>
          </w:p>
        </w:tc>
        <w:tc>
          <w:tcPr>
            <w:tcW w:w="630" w:type="dxa"/>
            <w:tcBorders>
              <w:left w:val="single" w:sz="4" w:space="0" w:color="auto"/>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w:t>
            </w:r>
          </w:p>
        </w:tc>
        <w:tc>
          <w:tcPr>
            <w:tcW w:w="630" w:type="dxa"/>
            <w:tcBorders>
              <w:left w:val="single" w:sz="4" w:space="0" w:color="auto"/>
              <w:righ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w:t>
            </w:r>
          </w:p>
        </w:tc>
        <w:tc>
          <w:tcPr>
            <w:tcW w:w="630" w:type="dxa"/>
            <w:tcBorders>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w:t>
            </w:r>
          </w:p>
        </w:tc>
        <w:tc>
          <w:tcPr>
            <w:tcW w:w="630" w:type="dxa"/>
            <w:tcBorders>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w:t>
            </w:r>
          </w:p>
        </w:tc>
        <w:tc>
          <w:tcPr>
            <w:tcW w:w="591" w:type="dxa"/>
            <w:tcBorders>
              <w:left w:val="single" w:sz="4" w:space="0" w:color="auto"/>
            </w:tcBorders>
          </w:tcPr>
          <w:p w:rsidR="003D0565" w:rsidRPr="008B7E05" w:rsidRDefault="003D0565" w:rsidP="003D05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8B7E05">
              <w:rPr>
                <w:rFonts w:ascii="Times New Roman" w:hAnsi="Times New Roman"/>
                <w:sz w:val="24"/>
                <w:szCs w:val="24"/>
              </w:rPr>
              <w:t>-</w:t>
            </w:r>
          </w:p>
        </w:tc>
      </w:tr>
    </w:tbl>
    <w:p w:rsidR="003D0565"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3D0565" w:rsidRDefault="003D056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3B357D" w:rsidRPr="008B7E05"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74464" behindDoc="0" locked="0" layoutInCell="1" allowOverlap="1">
                <wp:simplePos x="0" y="0"/>
                <wp:positionH relativeFrom="column">
                  <wp:posOffset>3000375</wp:posOffset>
                </wp:positionH>
                <wp:positionV relativeFrom="paragraph">
                  <wp:posOffset>301625</wp:posOffset>
                </wp:positionV>
                <wp:extent cx="142875" cy="148590"/>
                <wp:effectExtent l="9525" t="6350" r="9525" b="6985"/>
                <wp:wrapNone/>
                <wp:docPr id="141" name="AutoShap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4859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8" o:spid="_x0000_s1026" type="#_x0000_t32" style="position:absolute;margin-left:236.25pt;margin-top:23.75pt;width:11.25pt;height:11.7p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" strokeweight="1pt">
                <v:shadow color="#868686"/>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535872" behindDoc="0" locked="0" layoutInCell="1" allowOverlap="1">
                <wp:simplePos x="0" y="0"/>
                <wp:positionH relativeFrom="column">
                  <wp:posOffset>4150995</wp:posOffset>
                </wp:positionH>
                <wp:positionV relativeFrom="paragraph">
                  <wp:posOffset>301625</wp:posOffset>
                </wp:positionV>
                <wp:extent cx="436245" cy="365760"/>
                <wp:effectExtent l="7620" t="6350" r="13335" b="8890"/>
                <wp:wrapNone/>
                <wp:docPr id="1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65760"/>
                        </a:xfrm>
                        <a:prstGeom prst="rect">
                          <a:avLst/>
                        </a:prstGeom>
                        <a:solidFill>
                          <a:srgbClr val="FFFFFF"/>
                        </a:solidFill>
                        <a:ln w="9525">
                          <a:solidFill>
                            <a:srgbClr val="000000"/>
                          </a:solidFill>
                          <a:miter lim="800000"/>
                          <a:headEnd/>
                          <a:tailEnd/>
                        </a:ln>
                      </wps:spPr>
                      <wps:txbx>
                        <w:txbxContent>
                          <w:p w:rsidR="00DD6487" w:rsidRDefault="00DD6487" w:rsidP="006561E3">
                            <w:r>
                              <w:t>-</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9" type="#_x0000_t202" style="position:absolute;margin-left:326.85pt;margin-top:23.75pt;width:34.35pt;height:28.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">
                <v:textbox>
                  <w:txbxContent>
                    <w:p w:rsidR="00DD6487" w:rsidRDefault="00DD6487" w:rsidP="006561E3">
                      <w:r>
                        <w:t>-</w:t>
                      </w:r>
                      <w:r>
                        <w:tab/>
                      </w:r>
                      <w:r>
                        <w:tab/>
                      </w:r>
                      <w:r>
                        <w:tab/>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575808" behindDoc="0" locked="0" layoutInCell="1" allowOverlap="1">
                <wp:simplePos x="0" y="0"/>
                <wp:positionH relativeFrom="column">
                  <wp:posOffset>4645660</wp:posOffset>
                </wp:positionH>
                <wp:positionV relativeFrom="paragraph">
                  <wp:posOffset>301625</wp:posOffset>
                </wp:positionV>
                <wp:extent cx="449580" cy="365760"/>
                <wp:effectExtent l="6985" t="6350" r="10160" b="8890"/>
                <wp:wrapNone/>
                <wp:docPr id="13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solidFill>
                          <a:srgbClr val="FFFFFF"/>
                        </a:solidFill>
                        <a:ln w="9525">
                          <a:solidFill>
                            <a:srgbClr val="000000"/>
                          </a:solidFill>
                          <a:miter lim="800000"/>
                          <a:headEnd/>
                          <a:tailEnd/>
                        </a:ln>
                      </wps:spPr>
                      <wps:txbx>
                        <w:txbxContent>
                          <w:p w:rsidR="00DD6487" w:rsidRDefault="00DD6487" w:rsidP="006F1A4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30" type="#_x0000_t202" style="position:absolute;margin-left:365.8pt;margin-top:23.75pt;width:35.4pt;height:28.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MNMA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">
                <v:textbox>
                  <w:txbxContent>
                    <w:p w:rsidR="00DD6487" w:rsidRDefault="00DD6487" w:rsidP="006F1A45">
                      <w:r>
                        <w:t>-</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578880" behindDoc="0" locked="0" layoutInCell="1" allowOverlap="1">
                <wp:simplePos x="0" y="0"/>
                <wp:positionH relativeFrom="column">
                  <wp:posOffset>5153025</wp:posOffset>
                </wp:positionH>
                <wp:positionV relativeFrom="paragraph">
                  <wp:posOffset>301625</wp:posOffset>
                </wp:positionV>
                <wp:extent cx="366395" cy="365760"/>
                <wp:effectExtent l="9525" t="6350" r="5080" b="8890"/>
                <wp:wrapNone/>
                <wp:docPr id="13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65760"/>
                        </a:xfrm>
                        <a:prstGeom prst="rect">
                          <a:avLst/>
                        </a:prstGeom>
                        <a:solidFill>
                          <a:srgbClr val="FFFFFF"/>
                        </a:solidFill>
                        <a:ln w="9525">
                          <a:solidFill>
                            <a:srgbClr val="000000"/>
                          </a:solidFill>
                          <a:miter lim="800000"/>
                          <a:headEnd/>
                          <a:tailEnd/>
                        </a:ln>
                      </wps:spPr>
                      <wps:txbx>
                        <w:txbxContent>
                          <w:p w:rsidR="00DD6487" w:rsidRDefault="00DD6487" w:rsidP="001E20F0">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31" type="#_x0000_t202" style="position:absolute;margin-left:405.75pt;margin-top:23.75pt;width:28.85pt;height:28.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">
                <v:textbox>
                  <w:txbxContent>
                    <w:p w:rsidR="00DD6487" w:rsidRDefault="00DD6487" w:rsidP="001E20F0">
                      <w:r>
                        <w:t>23</w:t>
                      </w:r>
                    </w:p>
                  </w:txbxContent>
                </v:textbox>
              </v:shape>
            </w:pict>
          </mc:Fallback>
        </mc:AlternateContent>
      </w:r>
    </w:p>
    <w:p w:rsidR="00865DD9" w:rsidRDefault="0058429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775488" behindDoc="0" locked="0" layoutInCell="1" allowOverlap="1">
                <wp:simplePos x="0" y="0"/>
                <wp:positionH relativeFrom="column">
                  <wp:posOffset>2943225</wp:posOffset>
                </wp:positionH>
                <wp:positionV relativeFrom="paragraph">
                  <wp:posOffset>29845</wp:posOffset>
                </wp:positionV>
                <wp:extent cx="57785" cy="66675"/>
                <wp:effectExtent l="9525" t="10795" r="8890" b="8255"/>
                <wp:wrapNone/>
                <wp:docPr id="137" name="AutoShap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666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09" o:spid="_x0000_s1026" type="#_x0000_t32" style="position:absolute;margin-left:231.75pt;margin-top:2.35pt;width:4.55pt;height:5.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">
                <v:shadow color="#868686"/>
              </v:shape>
            </w:pict>
          </mc:Fallback>
        </mc:AlternateContent>
      </w:r>
      <w:r w:rsidR="003D559D" w:rsidRPr="003D0565">
        <w:rPr>
          <w:rFonts w:ascii="Times New Roman" w:hAnsi="Times New Roman"/>
          <w:b/>
          <w:sz w:val="24"/>
          <w:szCs w:val="24"/>
        </w:rPr>
        <w:t>2</w:t>
      </w:r>
      <w:r w:rsidR="006F1A45" w:rsidRPr="003D0565">
        <w:rPr>
          <w:rFonts w:ascii="Times New Roman" w:hAnsi="Times New Roman"/>
          <w:b/>
          <w:sz w:val="24"/>
          <w:szCs w:val="24"/>
        </w:rPr>
        <w:t>.4</w:t>
      </w:r>
      <w:r w:rsidR="006F1A45" w:rsidRPr="008B7E05">
        <w:rPr>
          <w:rFonts w:ascii="Times New Roman" w:hAnsi="Times New Roman"/>
          <w:sz w:val="24"/>
          <w:szCs w:val="24"/>
        </w:rPr>
        <w:t xml:space="preserve"> </w:t>
      </w:r>
      <w:r w:rsidR="003D0565">
        <w:rPr>
          <w:rFonts w:ascii="Times New Roman" w:hAnsi="Times New Roman"/>
          <w:sz w:val="24"/>
          <w:szCs w:val="24"/>
        </w:rPr>
        <w:t xml:space="preserve">  </w:t>
      </w:r>
      <w:r w:rsidR="00271090" w:rsidRPr="008B7E05">
        <w:rPr>
          <w:rFonts w:ascii="Times New Roman" w:hAnsi="Times New Roman"/>
          <w:sz w:val="24"/>
          <w:szCs w:val="24"/>
        </w:rPr>
        <w:t xml:space="preserve">No. of </w:t>
      </w:r>
      <w:r w:rsidR="00865DD9" w:rsidRPr="008B7E05">
        <w:rPr>
          <w:rFonts w:ascii="Times New Roman" w:hAnsi="Times New Roman"/>
          <w:sz w:val="24"/>
          <w:szCs w:val="24"/>
        </w:rPr>
        <w:t>Guest</w:t>
      </w:r>
      <w:r w:rsidR="00671138" w:rsidRPr="008B7E05">
        <w:rPr>
          <w:rFonts w:ascii="Times New Roman" w:hAnsi="Times New Roman"/>
          <w:sz w:val="24"/>
          <w:szCs w:val="24"/>
        </w:rPr>
        <w:t xml:space="preserve"> and </w:t>
      </w:r>
      <w:r w:rsidR="00865DD9" w:rsidRPr="008B7E05">
        <w:rPr>
          <w:rFonts w:ascii="Times New Roman" w:hAnsi="Times New Roman"/>
          <w:sz w:val="24"/>
          <w:szCs w:val="24"/>
        </w:rPr>
        <w:t>Visiting faculty</w:t>
      </w:r>
      <w:r w:rsidR="001E20F0" w:rsidRPr="008B7E05">
        <w:rPr>
          <w:rFonts w:ascii="Times New Roman" w:hAnsi="Times New Roman"/>
          <w:sz w:val="24"/>
          <w:szCs w:val="24"/>
        </w:rPr>
        <w:t xml:space="preserve"> and </w:t>
      </w:r>
      <w:r w:rsidR="003B357D" w:rsidRPr="008B7E05">
        <w:rPr>
          <w:rFonts w:ascii="Times New Roman" w:hAnsi="Times New Roman"/>
          <w:sz w:val="24"/>
          <w:szCs w:val="24"/>
        </w:rPr>
        <w:t>T</w:t>
      </w:r>
      <w:r w:rsidR="001E20F0" w:rsidRPr="008B7E05">
        <w:rPr>
          <w:rFonts w:ascii="Times New Roman" w:hAnsi="Times New Roman"/>
          <w:sz w:val="24"/>
          <w:szCs w:val="24"/>
        </w:rPr>
        <w:t xml:space="preserve">emporary faculty </w:t>
      </w:r>
    </w:p>
    <w:p w:rsidR="00655051" w:rsidRPr="008B7E05" w:rsidRDefault="003D0565" w:rsidP="00D04AF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Pr>
          <w:rFonts w:ascii="Times New Roman" w:hAnsi="Times New Roman"/>
          <w:sz w:val="24"/>
          <w:szCs w:val="24"/>
        </w:rPr>
        <w:t xml:space="preserve"> </w:t>
      </w:r>
      <w:r w:rsidR="003D559D" w:rsidRPr="003D0565">
        <w:rPr>
          <w:rFonts w:ascii="Times New Roman" w:hAnsi="Times New Roman"/>
          <w:b/>
          <w:sz w:val="24"/>
          <w:szCs w:val="24"/>
        </w:rPr>
        <w:t>2</w:t>
      </w:r>
      <w:r w:rsidR="006F1A45" w:rsidRPr="003D0565">
        <w:rPr>
          <w:rFonts w:ascii="Times New Roman" w:hAnsi="Times New Roman"/>
          <w:b/>
          <w:sz w:val="24"/>
          <w:szCs w:val="24"/>
        </w:rPr>
        <w:t>.</w:t>
      </w:r>
      <w:r w:rsidR="00974F40" w:rsidRPr="003D0565">
        <w:rPr>
          <w:rFonts w:ascii="Times New Roman" w:hAnsi="Times New Roman"/>
          <w:b/>
          <w:sz w:val="24"/>
          <w:szCs w:val="24"/>
        </w:rPr>
        <w:t>5</w:t>
      </w:r>
      <w:r>
        <w:rPr>
          <w:rFonts w:ascii="Times New Roman" w:hAnsi="Times New Roman"/>
          <w:sz w:val="24"/>
          <w:szCs w:val="24"/>
        </w:rPr>
        <w:t xml:space="preserve">  </w:t>
      </w:r>
      <w:r w:rsidR="006F1A45" w:rsidRPr="008B7E05">
        <w:rPr>
          <w:rFonts w:ascii="Times New Roman" w:hAnsi="Times New Roman"/>
          <w:sz w:val="24"/>
          <w:szCs w:val="24"/>
        </w:rPr>
        <w:t xml:space="preserve"> </w:t>
      </w:r>
      <w:r w:rsidR="00CD2ADC" w:rsidRPr="008B7E05">
        <w:rPr>
          <w:rFonts w:ascii="Times New Roman" w:hAnsi="Times New Roman"/>
          <w:sz w:val="24"/>
          <w:szCs w:val="24"/>
        </w:rPr>
        <w:t>Faculty participation</w:t>
      </w:r>
      <w:r w:rsidR="003B357D" w:rsidRPr="008B7E05">
        <w:rPr>
          <w:rFonts w:ascii="Times New Roman" w:hAnsi="Times New Roman"/>
          <w:sz w:val="24"/>
          <w:szCs w:val="24"/>
        </w:rPr>
        <w:t xml:space="preserve"> in</w:t>
      </w:r>
      <w:r w:rsidR="00A00055" w:rsidRPr="008B7E05">
        <w:rPr>
          <w:rFonts w:ascii="Times New Roman" w:hAnsi="Times New Roman"/>
          <w:sz w:val="24"/>
          <w:szCs w:val="24"/>
        </w:rPr>
        <w:t xml:space="preserve"> conference</w:t>
      </w:r>
      <w:r w:rsidR="003B357D" w:rsidRPr="008B7E05">
        <w:rPr>
          <w:rFonts w:ascii="Times New Roman" w:hAnsi="Times New Roman"/>
          <w:sz w:val="24"/>
          <w:szCs w:val="24"/>
        </w:rPr>
        <w:t>s</w:t>
      </w:r>
      <w:r w:rsidR="00A00055" w:rsidRPr="008B7E05">
        <w:rPr>
          <w:rFonts w:ascii="Times New Roman" w:hAnsi="Times New Roman"/>
          <w:sz w:val="24"/>
          <w:szCs w:val="24"/>
        </w:rPr>
        <w:t xml:space="preserve"> and symposia</w:t>
      </w:r>
      <w:r w:rsidR="00CD2ADC" w:rsidRPr="008B7E05">
        <w:rPr>
          <w:rFonts w:ascii="Times New Roman" w:hAnsi="Times New Roman"/>
          <w:sz w:val="24"/>
          <w:szCs w:val="24"/>
        </w:rPr>
        <w:t>:</w:t>
      </w:r>
      <w:r w:rsidR="006561E3" w:rsidRPr="008B7E05">
        <w:rPr>
          <w:rFonts w:ascii="Times New Roman" w:hAnsi="Times New Roman"/>
          <w:sz w:val="24"/>
          <w:szCs w:val="24"/>
        </w:rPr>
        <w:tab/>
      </w:r>
    </w:p>
    <w:tbl>
      <w:tblPr>
        <w:tblpPr w:leftFromText="180" w:rightFromText="180" w:vertAnchor="text" w:horzAnchor="margin" w:tblpXSpec="center" w:tblpY="37"/>
        <w:tblW w:w="6659" w:type="dxa"/>
        <w:tblLook w:val="04A0" w:firstRow="1" w:lastRow="0" w:firstColumn="1" w:lastColumn="0" w:noHBand="0" w:noVBand="1"/>
      </w:tblPr>
      <w:tblGrid>
        <w:gridCol w:w="1798"/>
        <w:gridCol w:w="1892"/>
        <w:gridCol w:w="1720"/>
        <w:gridCol w:w="1249"/>
      </w:tblGrid>
      <w:tr w:rsidR="003D0565" w:rsidRPr="008B7E05" w:rsidTr="003D0565">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State level</w:t>
            </w:r>
          </w:p>
        </w:tc>
      </w:tr>
      <w:tr w:rsidR="003D0565" w:rsidRPr="008B7E05" w:rsidTr="003D0565">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3D0565" w:rsidRPr="008B7E05" w:rsidRDefault="003D0565" w:rsidP="003D0565">
            <w:pPr>
              <w:spacing w:after="0"/>
              <w:rPr>
                <w:rFonts w:ascii="Times New Roman" w:hAnsi="Times New Roman"/>
                <w:sz w:val="24"/>
                <w:szCs w:val="24"/>
              </w:rPr>
            </w:pPr>
            <w:r w:rsidRPr="008B7E05">
              <w:rPr>
                <w:rFonts w:ascii="Times New Roman" w:hAnsi="Times New Roman"/>
                <w:sz w:val="24"/>
                <w:szCs w:val="24"/>
              </w:rPr>
              <w:t>Attended Seminars/ Workshops</w:t>
            </w:r>
          </w:p>
        </w:tc>
        <w:tc>
          <w:tcPr>
            <w:tcW w:w="1892" w:type="dxa"/>
            <w:tcBorders>
              <w:top w:val="nil"/>
              <w:left w:val="nil"/>
              <w:bottom w:val="single" w:sz="4" w:space="0" w:color="auto"/>
              <w:right w:val="single" w:sz="4" w:space="0" w:color="auto"/>
            </w:tcBorders>
            <w:shd w:val="clear" w:color="auto" w:fill="auto"/>
            <w:noWrap/>
            <w:vAlign w:val="center"/>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05</w:t>
            </w:r>
          </w:p>
        </w:tc>
        <w:tc>
          <w:tcPr>
            <w:tcW w:w="1720" w:type="dxa"/>
            <w:tcBorders>
              <w:top w:val="nil"/>
              <w:left w:val="nil"/>
              <w:bottom w:val="single" w:sz="4" w:space="0" w:color="auto"/>
              <w:right w:val="single" w:sz="4" w:space="0" w:color="auto"/>
            </w:tcBorders>
            <w:shd w:val="clear" w:color="auto" w:fill="auto"/>
            <w:noWrap/>
            <w:vAlign w:val="center"/>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07</w:t>
            </w:r>
          </w:p>
        </w:tc>
        <w:tc>
          <w:tcPr>
            <w:tcW w:w="1249" w:type="dxa"/>
            <w:tcBorders>
              <w:top w:val="nil"/>
              <w:left w:val="nil"/>
              <w:bottom w:val="single" w:sz="4" w:space="0" w:color="auto"/>
              <w:right w:val="single" w:sz="4" w:space="0" w:color="auto"/>
            </w:tcBorders>
            <w:shd w:val="clear" w:color="auto" w:fill="auto"/>
            <w:vAlign w:val="center"/>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w:t>
            </w:r>
          </w:p>
        </w:tc>
      </w:tr>
      <w:tr w:rsidR="003D0565" w:rsidRPr="008B7E05" w:rsidTr="003D0565">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3D0565" w:rsidRPr="008B7E05" w:rsidRDefault="003D0565" w:rsidP="003D0565">
            <w:pPr>
              <w:spacing w:after="0"/>
              <w:rPr>
                <w:rFonts w:ascii="Times New Roman" w:hAnsi="Times New Roman"/>
                <w:sz w:val="24"/>
                <w:szCs w:val="24"/>
              </w:rPr>
            </w:pPr>
            <w:r w:rsidRPr="008B7E05">
              <w:rPr>
                <w:rFonts w:ascii="Times New Roman" w:hAnsi="Times New Roman"/>
                <w:sz w:val="24"/>
                <w:szCs w:val="24"/>
              </w:rPr>
              <w:t>Presented papers</w:t>
            </w:r>
          </w:p>
        </w:tc>
        <w:tc>
          <w:tcPr>
            <w:tcW w:w="1892" w:type="dxa"/>
            <w:tcBorders>
              <w:top w:val="nil"/>
              <w:left w:val="nil"/>
              <w:bottom w:val="single" w:sz="4" w:space="0" w:color="auto"/>
              <w:right w:val="single" w:sz="4" w:space="0" w:color="auto"/>
            </w:tcBorders>
            <w:shd w:val="clear" w:color="auto" w:fill="auto"/>
            <w:noWrap/>
            <w:vAlign w:val="center"/>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05</w:t>
            </w:r>
          </w:p>
        </w:tc>
        <w:tc>
          <w:tcPr>
            <w:tcW w:w="1720" w:type="dxa"/>
            <w:tcBorders>
              <w:top w:val="nil"/>
              <w:left w:val="nil"/>
              <w:bottom w:val="single" w:sz="4" w:space="0" w:color="auto"/>
              <w:right w:val="single" w:sz="4" w:space="0" w:color="auto"/>
            </w:tcBorders>
            <w:shd w:val="clear" w:color="auto" w:fill="auto"/>
            <w:noWrap/>
            <w:vAlign w:val="center"/>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05</w:t>
            </w:r>
          </w:p>
        </w:tc>
        <w:tc>
          <w:tcPr>
            <w:tcW w:w="1249" w:type="dxa"/>
            <w:tcBorders>
              <w:top w:val="nil"/>
              <w:left w:val="nil"/>
              <w:bottom w:val="single" w:sz="4" w:space="0" w:color="auto"/>
              <w:right w:val="single" w:sz="4" w:space="0" w:color="auto"/>
            </w:tcBorders>
            <w:shd w:val="clear" w:color="auto" w:fill="auto"/>
            <w:vAlign w:val="center"/>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w:t>
            </w:r>
          </w:p>
        </w:tc>
      </w:tr>
      <w:tr w:rsidR="003D0565" w:rsidRPr="008B7E05" w:rsidTr="003D0565">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3D0565" w:rsidRPr="008B7E05" w:rsidRDefault="003D0565" w:rsidP="003D0565">
            <w:pPr>
              <w:spacing w:after="0"/>
              <w:rPr>
                <w:rFonts w:ascii="Times New Roman" w:hAnsi="Times New Roman"/>
                <w:sz w:val="24"/>
                <w:szCs w:val="24"/>
              </w:rPr>
            </w:pPr>
            <w:r w:rsidRPr="008B7E05">
              <w:rPr>
                <w:rFonts w:ascii="Times New Roman" w:hAnsi="Times New Roman"/>
                <w:sz w:val="24"/>
                <w:szCs w:val="24"/>
              </w:rPr>
              <w:t>Resource Persons</w:t>
            </w:r>
          </w:p>
        </w:tc>
        <w:tc>
          <w:tcPr>
            <w:tcW w:w="1892" w:type="dxa"/>
            <w:tcBorders>
              <w:top w:val="nil"/>
              <w:left w:val="nil"/>
              <w:bottom w:val="single" w:sz="4" w:space="0" w:color="auto"/>
              <w:right w:val="single" w:sz="4" w:space="0" w:color="auto"/>
            </w:tcBorders>
            <w:shd w:val="clear" w:color="auto" w:fill="auto"/>
            <w:noWrap/>
            <w:vAlign w:val="center"/>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w:t>
            </w:r>
          </w:p>
        </w:tc>
        <w:tc>
          <w:tcPr>
            <w:tcW w:w="1720" w:type="dxa"/>
            <w:tcBorders>
              <w:top w:val="nil"/>
              <w:left w:val="nil"/>
              <w:bottom w:val="single" w:sz="4" w:space="0" w:color="auto"/>
              <w:right w:val="single" w:sz="4" w:space="0" w:color="auto"/>
            </w:tcBorders>
            <w:shd w:val="clear" w:color="auto" w:fill="auto"/>
            <w:noWrap/>
            <w:vAlign w:val="center"/>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w:t>
            </w:r>
          </w:p>
        </w:tc>
        <w:tc>
          <w:tcPr>
            <w:tcW w:w="1249" w:type="dxa"/>
            <w:tcBorders>
              <w:top w:val="nil"/>
              <w:left w:val="nil"/>
              <w:bottom w:val="single" w:sz="4" w:space="0" w:color="auto"/>
              <w:right w:val="single" w:sz="4" w:space="0" w:color="auto"/>
            </w:tcBorders>
            <w:shd w:val="clear" w:color="auto" w:fill="auto"/>
            <w:vAlign w:val="center"/>
          </w:tcPr>
          <w:p w:rsidR="003D0565" w:rsidRPr="008B7E05" w:rsidRDefault="003D0565" w:rsidP="003D0565">
            <w:pPr>
              <w:spacing w:after="0"/>
              <w:jc w:val="center"/>
              <w:rPr>
                <w:rFonts w:ascii="Times New Roman" w:hAnsi="Times New Roman"/>
                <w:sz w:val="24"/>
                <w:szCs w:val="24"/>
              </w:rPr>
            </w:pPr>
            <w:r w:rsidRPr="008B7E05">
              <w:rPr>
                <w:rFonts w:ascii="Times New Roman" w:hAnsi="Times New Roman"/>
                <w:sz w:val="24"/>
                <w:szCs w:val="24"/>
              </w:rPr>
              <w:t>01</w:t>
            </w:r>
          </w:p>
        </w:tc>
      </w:tr>
    </w:tbl>
    <w:p w:rsidR="00765730"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3D0565" w:rsidRDefault="003D056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6B20E3" w:rsidRPr="008B7E05" w:rsidRDefault="006B20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91699" w:rsidRDefault="00A9169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A91699" w:rsidRDefault="00A9169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szCs w:val="24"/>
        </w:rPr>
      </w:pPr>
    </w:p>
    <w:p w:rsidR="00001DA6" w:rsidRPr="008B7E05"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31442">
        <w:rPr>
          <w:rFonts w:ascii="Times New Roman" w:hAnsi="Times New Roman"/>
          <w:b/>
          <w:sz w:val="24"/>
          <w:szCs w:val="24"/>
        </w:rPr>
        <w:lastRenderedPageBreak/>
        <w:t>2</w:t>
      </w:r>
      <w:r w:rsidR="006F1A45" w:rsidRPr="00631442">
        <w:rPr>
          <w:rFonts w:ascii="Times New Roman" w:hAnsi="Times New Roman"/>
          <w:b/>
          <w:sz w:val="24"/>
          <w:szCs w:val="24"/>
        </w:rPr>
        <w:t>.</w:t>
      </w:r>
      <w:r w:rsidR="00974F40" w:rsidRPr="00631442">
        <w:rPr>
          <w:rFonts w:ascii="Times New Roman" w:hAnsi="Times New Roman"/>
          <w:b/>
          <w:sz w:val="24"/>
          <w:szCs w:val="24"/>
        </w:rPr>
        <w:t>6</w:t>
      </w:r>
      <w:r w:rsidR="00631442">
        <w:rPr>
          <w:rFonts w:ascii="Times New Roman" w:hAnsi="Times New Roman"/>
          <w:sz w:val="24"/>
          <w:szCs w:val="24"/>
        </w:rPr>
        <w:t xml:space="preserve">  </w:t>
      </w:r>
      <w:r w:rsidR="006F1A45" w:rsidRPr="008B7E05">
        <w:rPr>
          <w:rFonts w:ascii="Times New Roman" w:hAnsi="Times New Roman"/>
          <w:sz w:val="24"/>
          <w:szCs w:val="24"/>
        </w:rPr>
        <w:t xml:space="preserve"> </w:t>
      </w:r>
      <w:r w:rsidR="00001DA6" w:rsidRPr="008B7E05">
        <w:rPr>
          <w:rFonts w:ascii="Times New Roman" w:hAnsi="Times New Roman"/>
          <w:sz w:val="24"/>
          <w:szCs w:val="24"/>
        </w:rPr>
        <w:t>Innovative process</w:t>
      </w:r>
      <w:r w:rsidR="003B357D" w:rsidRPr="008B7E05">
        <w:rPr>
          <w:rFonts w:ascii="Times New Roman" w:hAnsi="Times New Roman"/>
          <w:sz w:val="24"/>
          <w:szCs w:val="24"/>
        </w:rPr>
        <w:t>es</w:t>
      </w:r>
      <w:r w:rsidR="00001DA6" w:rsidRPr="008B7E05">
        <w:rPr>
          <w:rFonts w:ascii="Times New Roman" w:hAnsi="Times New Roman"/>
          <w:sz w:val="24"/>
          <w:szCs w:val="24"/>
        </w:rPr>
        <w:t xml:space="preserve"> adopted by the institution in Teaching and Learning</w:t>
      </w:r>
      <w:r w:rsidR="00162FCD" w:rsidRPr="008B7E05">
        <w:rPr>
          <w:rFonts w:ascii="Times New Roman" w:hAnsi="Times New Roman"/>
          <w:sz w:val="24"/>
          <w:szCs w:val="24"/>
        </w:rPr>
        <w:t>:</w:t>
      </w:r>
    </w:p>
    <w:p w:rsidR="00001DA6" w:rsidRPr="008B7E05" w:rsidRDefault="0058429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36896" behindDoc="0" locked="0" layoutInCell="1" allowOverlap="1">
                <wp:simplePos x="0" y="0"/>
                <wp:positionH relativeFrom="column">
                  <wp:posOffset>394970</wp:posOffset>
                </wp:positionH>
                <wp:positionV relativeFrom="paragraph">
                  <wp:posOffset>134620</wp:posOffset>
                </wp:positionV>
                <wp:extent cx="5485130" cy="1688465"/>
                <wp:effectExtent l="13970" t="10795" r="6350" b="5715"/>
                <wp:wrapNone/>
                <wp:docPr id="1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1688465"/>
                        </a:xfrm>
                        <a:prstGeom prst="rect">
                          <a:avLst/>
                        </a:prstGeom>
                        <a:solidFill>
                          <a:srgbClr val="FFFFFF"/>
                        </a:solidFill>
                        <a:ln w="9525">
                          <a:solidFill>
                            <a:srgbClr val="000000"/>
                          </a:solidFill>
                          <a:miter lim="800000"/>
                          <a:headEnd/>
                          <a:tailEnd/>
                        </a:ln>
                      </wps:spPr>
                      <wps:txbx>
                        <w:txbxContent>
                          <w:p w:rsidR="00DD6487" w:rsidRPr="00631442" w:rsidRDefault="00DD6487"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Basic knowledge of Computer is provided to the students to motivate them to be regular in the college.</w:t>
                            </w:r>
                          </w:p>
                          <w:p w:rsidR="00DD6487" w:rsidRPr="00631442" w:rsidRDefault="00DD6487"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Practice of quotation writing on the blackboard by a student providing its explanation in the class.</w:t>
                            </w:r>
                          </w:p>
                          <w:p w:rsidR="00DD6487" w:rsidRPr="00631442" w:rsidRDefault="00DD6487"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Students are prompted to prepare a report of the lecture delivered by the teacher and then present it the next day before the commencement of the class so as to benefit the absentees. At the end of session the best reporter is rewarded.</w:t>
                            </w:r>
                          </w:p>
                          <w:p w:rsidR="00DD6487" w:rsidRPr="00631442" w:rsidRDefault="00DD6487" w:rsidP="00C11695">
                            <w:pPr>
                              <w:spacing w:after="0"/>
                              <w:ind w:left="720"/>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2" type="#_x0000_t202" style="position:absolute;margin-left:31.1pt;margin-top:10.6pt;width:431.9pt;height:132.9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8MAIAAF0EAAAOAAAAZHJzL2Uyb0RvYy54bWysVNtu2zAMfR+wfxD0vthO4z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">
                <v:textbox>
                  <w:txbxContent>
                    <w:p w:rsidR="00DD6487" w:rsidRPr="00631442" w:rsidRDefault="00DD6487"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Basic knowledge of Computer is provided to the students to motivate them to be regular in the college.</w:t>
                      </w:r>
                    </w:p>
                    <w:p w:rsidR="00DD6487" w:rsidRPr="00631442" w:rsidRDefault="00DD6487"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Practice of quotation writing on the blackboard by a student providing its explanation in the class.</w:t>
                      </w:r>
                    </w:p>
                    <w:p w:rsidR="00DD6487" w:rsidRPr="00631442" w:rsidRDefault="00DD6487" w:rsidP="002C4F84">
                      <w:pPr>
                        <w:numPr>
                          <w:ilvl w:val="0"/>
                          <w:numId w:val="29"/>
                        </w:numPr>
                        <w:spacing w:after="0"/>
                        <w:jc w:val="both"/>
                        <w:rPr>
                          <w:rFonts w:ascii="Times New Roman" w:hAnsi="Times New Roman"/>
                          <w:sz w:val="24"/>
                          <w:szCs w:val="24"/>
                        </w:rPr>
                      </w:pPr>
                      <w:r w:rsidRPr="00631442">
                        <w:rPr>
                          <w:rFonts w:ascii="Times New Roman" w:hAnsi="Times New Roman"/>
                          <w:sz w:val="24"/>
                          <w:szCs w:val="24"/>
                        </w:rPr>
                        <w:t>Students are prompted to prepare a report of the lecture delivered by the teacher and then present it the next day before the commencement of the class so as to benefit the absentees. At the end of session the best reporter is rewarded.</w:t>
                      </w:r>
                    </w:p>
                    <w:p w:rsidR="00DD6487" w:rsidRPr="00631442" w:rsidRDefault="00DD6487" w:rsidP="00C11695">
                      <w:pPr>
                        <w:spacing w:after="0"/>
                        <w:ind w:left="720"/>
                        <w:jc w:val="both"/>
                        <w:rPr>
                          <w:rFonts w:ascii="Times New Roman" w:hAnsi="Times New Roman"/>
                          <w:sz w:val="24"/>
                          <w:szCs w:val="24"/>
                        </w:rPr>
                      </w:pPr>
                    </w:p>
                  </w:txbxContent>
                </v:textbox>
              </v:shape>
            </w:pict>
          </mc:Fallback>
        </mc:AlternateContent>
      </w:r>
    </w:p>
    <w:p w:rsidR="00001DA6" w:rsidRPr="008B7E05"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001DA6" w:rsidRPr="008B7E05"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C11695" w:rsidRPr="008B7E05"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8B7E05"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Pr="008B7E05"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C11695" w:rsidRDefault="00C116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31442" w:rsidRDefault="006314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35C9A" w:rsidRPr="00631442"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b/>
          <w:noProof/>
          <w:lang w:val="en-US" w:eastAsia="en-US"/>
        </w:rPr>
        <mc:AlternateContent>
          <mc:Choice Requires="wps">
            <w:drawing>
              <wp:anchor distT="0" distB="0" distL="114300" distR="114300" simplePos="0" relativeHeight="251537920" behindDoc="0" locked="0" layoutInCell="1" allowOverlap="1">
                <wp:simplePos x="0" y="0"/>
                <wp:positionH relativeFrom="column">
                  <wp:posOffset>2485390</wp:posOffset>
                </wp:positionH>
                <wp:positionV relativeFrom="paragraph">
                  <wp:posOffset>17780</wp:posOffset>
                </wp:positionV>
                <wp:extent cx="513080" cy="302260"/>
                <wp:effectExtent l="8890" t="8255" r="11430" b="13335"/>
                <wp:wrapNone/>
                <wp:docPr id="1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02260"/>
                        </a:xfrm>
                        <a:prstGeom prst="rect">
                          <a:avLst/>
                        </a:prstGeom>
                        <a:solidFill>
                          <a:srgbClr val="FFFFFF"/>
                        </a:solidFill>
                        <a:ln w="9525">
                          <a:solidFill>
                            <a:srgbClr val="000000"/>
                          </a:solidFill>
                          <a:miter lim="800000"/>
                          <a:headEnd/>
                          <a:tailEnd/>
                        </a:ln>
                      </wps:spPr>
                      <wps:txbx>
                        <w:txbxContent>
                          <w:p w:rsidR="00DD6487" w:rsidRPr="00631442" w:rsidRDefault="00DD6487" w:rsidP="004B77B8">
                            <w:pPr>
                              <w:rPr>
                                <w:rFonts w:ascii="Times New Roman" w:hAnsi="Times New Roman"/>
                                <w:sz w:val="24"/>
                                <w:szCs w:val="24"/>
                              </w:rPr>
                            </w:pPr>
                            <w:r w:rsidRPr="00631442">
                              <w:rPr>
                                <w:rFonts w:ascii="Times New Roman" w:hAnsi="Times New Roman"/>
                                <w:sz w:val="24"/>
                                <w:szCs w:val="24"/>
                              </w:rPr>
                              <w:t>220</w:t>
                            </w:r>
                            <w:r w:rsidRPr="00631442">
                              <w:rPr>
                                <w:rFonts w:ascii="Times New Roman" w:hAnsi="Times New Roman"/>
                                <w:sz w:val="24"/>
                                <w:szCs w:val="24"/>
                              </w:rPr>
                              <w:tab/>
                            </w:r>
                            <w:r w:rsidRPr="00631442">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3" type="#_x0000_t202" style="position:absolute;margin-left:195.7pt;margin-top:1.4pt;width:40.4pt;height:23.8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d4LwIAAFs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">
                <v:textbox>
                  <w:txbxContent>
                    <w:p w:rsidR="00DD6487" w:rsidRPr="00631442" w:rsidRDefault="00DD6487" w:rsidP="004B77B8">
                      <w:pPr>
                        <w:rPr>
                          <w:rFonts w:ascii="Times New Roman" w:hAnsi="Times New Roman"/>
                          <w:sz w:val="24"/>
                          <w:szCs w:val="24"/>
                        </w:rPr>
                      </w:pPr>
                      <w:r w:rsidRPr="00631442">
                        <w:rPr>
                          <w:rFonts w:ascii="Times New Roman" w:hAnsi="Times New Roman"/>
                          <w:sz w:val="24"/>
                          <w:szCs w:val="24"/>
                        </w:rPr>
                        <w:t>220</w:t>
                      </w:r>
                      <w:r w:rsidRPr="00631442">
                        <w:rPr>
                          <w:rFonts w:ascii="Times New Roman" w:hAnsi="Times New Roman"/>
                          <w:sz w:val="24"/>
                          <w:szCs w:val="24"/>
                        </w:rPr>
                        <w:tab/>
                      </w:r>
                      <w:r w:rsidRPr="00631442">
                        <w:rPr>
                          <w:rFonts w:ascii="Times New Roman" w:hAnsi="Times New Roman"/>
                          <w:sz w:val="24"/>
                          <w:szCs w:val="24"/>
                        </w:rPr>
                        <w:tab/>
                      </w:r>
                    </w:p>
                  </w:txbxContent>
                </v:textbox>
              </v:shape>
            </w:pict>
          </mc:Fallback>
        </mc:AlternateContent>
      </w:r>
      <w:r w:rsidR="003D559D" w:rsidRPr="00631442">
        <w:rPr>
          <w:rFonts w:ascii="Times New Roman" w:hAnsi="Times New Roman"/>
          <w:b/>
        </w:rPr>
        <w:t>2</w:t>
      </w:r>
      <w:r w:rsidR="006F1A45" w:rsidRPr="00631442">
        <w:rPr>
          <w:rFonts w:ascii="Times New Roman" w:hAnsi="Times New Roman"/>
          <w:b/>
        </w:rPr>
        <w:t>.</w:t>
      </w:r>
      <w:r w:rsidR="00974F40" w:rsidRPr="00631442">
        <w:rPr>
          <w:rFonts w:ascii="Times New Roman" w:hAnsi="Times New Roman"/>
          <w:b/>
        </w:rPr>
        <w:t>7</w:t>
      </w:r>
      <w:r w:rsidR="00631442">
        <w:rPr>
          <w:rFonts w:ascii="Times New Roman" w:hAnsi="Times New Roman"/>
        </w:rPr>
        <w:t xml:space="preserve"> </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631442">
        <w:rPr>
          <w:rFonts w:ascii="Times New Roman" w:hAnsi="Times New Roman"/>
          <w:sz w:val="24"/>
          <w:szCs w:val="24"/>
        </w:rPr>
        <w:t xml:space="preserve">Total No. of </w:t>
      </w:r>
      <w:r w:rsidR="002D2CBE" w:rsidRPr="00631442">
        <w:rPr>
          <w:rFonts w:ascii="Times New Roman" w:hAnsi="Times New Roman"/>
          <w:sz w:val="24"/>
          <w:szCs w:val="24"/>
        </w:rPr>
        <w:t xml:space="preserve">actual </w:t>
      </w:r>
      <w:r w:rsidR="003B357D" w:rsidRPr="00631442">
        <w:rPr>
          <w:rFonts w:ascii="Times New Roman" w:hAnsi="Times New Roman"/>
          <w:sz w:val="24"/>
          <w:szCs w:val="24"/>
        </w:rPr>
        <w:t>t</w:t>
      </w:r>
      <w:r w:rsidR="00001DA6" w:rsidRPr="00631442">
        <w:rPr>
          <w:rFonts w:ascii="Times New Roman" w:hAnsi="Times New Roman"/>
          <w:sz w:val="24"/>
          <w:szCs w:val="24"/>
        </w:rPr>
        <w:t xml:space="preserve">eaching </w:t>
      </w:r>
      <w:r w:rsidR="003B357D" w:rsidRPr="00631442">
        <w:rPr>
          <w:rFonts w:ascii="Times New Roman" w:hAnsi="Times New Roman"/>
          <w:sz w:val="24"/>
          <w:szCs w:val="24"/>
        </w:rPr>
        <w:t>d</w:t>
      </w:r>
      <w:r w:rsidR="00001DA6" w:rsidRPr="00631442">
        <w:rPr>
          <w:rFonts w:ascii="Times New Roman" w:hAnsi="Times New Roman"/>
          <w:sz w:val="24"/>
          <w:szCs w:val="24"/>
        </w:rPr>
        <w:t>ays</w:t>
      </w:r>
      <w:r w:rsidR="00812AB8" w:rsidRPr="00631442">
        <w:rPr>
          <w:rFonts w:ascii="Times New Roman" w:hAnsi="Times New Roman"/>
          <w:sz w:val="24"/>
          <w:szCs w:val="24"/>
        </w:rPr>
        <w:t xml:space="preserve"> </w:t>
      </w:r>
    </w:p>
    <w:p w:rsidR="00D13519" w:rsidRDefault="006F1A45" w:rsidP="00D135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31442">
        <w:rPr>
          <w:rFonts w:ascii="Times New Roman" w:hAnsi="Times New Roman"/>
          <w:sz w:val="24"/>
          <w:szCs w:val="24"/>
        </w:rPr>
        <w:t xml:space="preserve">      </w:t>
      </w:r>
      <w:r w:rsidR="008F65BA" w:rsidRPr="00631442">
        <w:rPr>
          <w:rFonts w:ascii="Times New Roman" w:hAnsi="Times New Roman"/>
          <w:sz w:val="24"/>
          <w:szCs w:val="24"/>
        </w:rPr>
        <w:t xml:space="preserve">   </w:t>
      </w:r>
      <w:proofErr w:type="gramStart"/>
      <w:r w:rsidR="00812AB8" w:rsidRPr="00631442">
        <w:rPr>
          <w:rFonts w:ascii="Times New Roman" w:hAnsi="Times New Roman"/>
          <w:sz w:val="24"/>
          <w:szCs w:val="24"/>
        </w:rPr>
        <w:t>during</w:t>
      </w:r>
      <w:proofErr w:type="gramEnd"/>
      <w:r w:rsidR="00812AB8" w:rsidRPr="00631442">
        <w:rPr>
          <w:rFonts w:ascii="Times New Roman" w:hAnsi="Times New Roman"/>
          <w:sz w:val="24"/>
          <w:szCs w:val="24"/>
        </w:rPr>
        <w:t xml:space="preserve"> </w:t>
      </w:r>
      <w:r w:rsidR="004D7B4E" w:rsidRPr="00631442">
        <w:rPr>
          <w:rFonts w:ascii="Times New Roman" w:hAnsi="Times New Roman"/>
          <w:sz w:val="24"/>
          <w:szCs w:val="24"/>
        </w:rPr>
        <w:t>this</w:t>
      </w:r>
      <w:r w:rsidR="00835C9A" w:rsidRPr="00631442">
        <w:rPr>
          <w:rFonts w:ascii="Times New Roman" w:hAnsi="Times New Roman"/>
          <w:sz w:val="24"/>
          <w:szCs w:val="24"/>
        </w:rPr>
        <w:t xml:space="preserve"> academic</w:t>
      </w:r>
      <w:r w:rsidR="00812AB8" w:rsidRPr="00631442">
        <w:rPr>
          <w:rFonts w:ascii="Times New Roman" w:hAnsi="Times New Roman"/>
          <w:sz w:val="24"/>
          <w:szCs w:val="24"/>
        </w:rPr>
        <w:t xml:space="preserve"> year</w:t>
      </w:r>
      <w:r w:rsidR="004B77B8" w:rsidRPr="005B681C">
        <w:rPr>
          <w:rFonts w:ascii="Times New Roman" w:hAnsi="Times New Roman"/>
        </w:rPr>
        <w:tab/>
      </w:r>
      <w:r w:rsidR="004B77B8" w:rsidRPr="005B681C">
        <w:rPr>
          <w:rFonts w:ascii="Times New Roman" w:hAnsi="Times New Roman"/>
        </w:rPr>
        <w:tab/>
      </w:r>
    </w:p>
    <w:p w:rsidR="004D7B4E" w:rsidRPr="00D13519" w:rsidRDefault="003D559D" w:rsidP="00D135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31442">
        <w:rPr>
          <w:rFonts w:ascii="Times New Roman" w:hAnsi="Times New Roman"/>
          <w:b/>
        </w:rPr>
        <w:t>2</w:t>
      </w:r>
      <w:r w:rsidR="006F1A45" w:rsidRPr="00631442">
        <w:rPr>
          <w:rFonts w:ascii="Times New Roman" w:hAnsi="Times New Roman"/>
          <w:b/>
        </w:rPr>
        <w:t>.</w:t>
      </w:r>
      <w:r w:rsidR="00974F40" w:rsidRPr="00631442">
        <w:rPr>
          <w:rFonts w:ascii="Times New Roman" w:hAnsi="Times New Roman"/>
          <w:b/>
        </w:rPr>
        <w:t>8</w:t>
      </w:r>
      <w:r w:rsidR="006F1A45" w:rsidRPr="005B681C">
        <w:rPr>
          <w:rFonts w:ascii="Times New Roman" w:hAnsi="Times New Roman"/>
        </w:rPr>
        <w:t xml:space="preserve"> </w:t>
      </w:r>
      <w:r w:rsidR="008F65BA" w:rsidRPr="005B681C">
        <w:rPr>
          <w:rFonts w:ascii="Times New Roman" w:hAnsi="Times New Roman"/>
        </w:rPr>
        <w:t xml:space="preserve">  </w:t>
      </w:r>
      <w:r w:rsidR="00631442">
        <w:rPr>
          <w:rFonts w:ascii="Times New Roman" w:hAnsi="Times New Roman"/>
        </w:rPr>
        <w:t xml:space="preserve">  </w:t>
      </w:r>
      <w:r w:rsidR="004D7B4E" w:rsidRPr="00631442">
        <w:rPr>
          <w:rFonts w:ascii="Times New Roman" w:hAnsi="Times New Roman"/>
          <w:sz w:val="24"/>
          <w:szCs w:val="24"/>
        </w:rPr>
        <w:t xml:space="preserve">Examination/ </w:t>
      </w:r>
      <w:r w:rsidR="006F7376" w:rsidRPr="00631442">
        <w:rPr>
          <w:rFonts w:ascii="Times New Roman" w:hAnsi="Times New Roman"/>
          <w:sz w:val="24"/>
          <w:szCs w:val="24"/>
        </w:rPr>
        <w:t>Evaluation</w:t>
      </w:r>
      <w:r w:rsidR="00001DA6" w:rsidRPr="00631442">
        <w:rPr>
          <w:rFonts w:ascii="Times New Roman" w:hAnsi="Times New Roman"/>
          <w:sz w:val="24"/>
          <w:szCs w:val="24"/>
        </w:rPr>
        <w:t xml:space="preserve"> Reforms</w:t>
      </w:r>
      <w:r w:rsidR="00243A86" w:rsidRPr="00631442">
        <w:rPr>
          <w:rFonts w:ascii="Times New Roman" w:hAnsi="Times New Roman"/>
          <w:sz w:val="24"/>
          <w:szCs w:val="24"/>
        </w:rPr>
        <w:t xml:space="preserve"> initiated</w:t>
      </w:r>
      <w:r w:rsidR="00001DA6" w:rsidRPr="00631442">
        <w:rPr>
          <w:rFonts w:ascii="Times New Roman" w:hAnsi="Times New Roman"/>
          <w:sz w:val="24"/>
          <w:szCs w:val="24"/>
        </w:rPr>
        <w:t xml:space="preserve"> by </w:t>
      </w:r>
    </w:p>
    <w:p w:rsidR="007C0F51" w:rsidRPr="00631442"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31442">
        <w:rPr>
          <w:rFonts w:ascii="Times New Roman" w:hAnsi="Times New Roman"/>
          <w:sz w:val="24"/>
          <w:szCs w:val="24"/>
        </w:rPr>
        <w:t xml:space="preserve">         </w:t>
      </w:r>
      <w:proofErr w:type="gramStart"/>
      <w:r w:rsidR="00001DA6" w:rsidRPr="00631442">
        <w:rPr>
          <w:rFonts w:ascii="Times New Roman" w:hAnsi="Times New Roman"/>
          <w:sz w:val="24"/>
          <w:szCs w:val="24"/>
        </w:rPr>
        <w:t>the</w:t>
      </w:r>
      <w:proofErr w:type="gramEnd"/>
      <w:r w:rsidR="00001DA6" w:rsidRPr="00631442">
        <w:rPr>
          <w:rFonts w:ascii="Times New Roman" w:hAnsi="Times New Roman"/>
          <w:sz w:val="24"/>
          <w:szCs w:val="24"/>
        </w:rPr>
        <w:t xml:space="preserve"> Institution</w:t>
      </w:r>
      <w:r w:rsidR="000B6D9A" w:rsidRPr="00631442">
        <w:rPr>
          <w:rFonts w:ascii="Times New Roman" w:hAnsi="Times New Roman"/>
          <w:sz w:val="24"/>
          <w:szCs w:val="24"/>
        </w:rPr>
        <w:t xml:space="preserve"> </w:t>
      </w:r>
      <w:r w:rsidR="006F7376" w:rsidRPr="00631442">
        <w:rPr>
          <w:rFonts w:ascii="Times New Roman" w:hAnsi="Times New Roman"/>
          <w:sz w:val="24"/>
          <w:szCs w:val="24"/>
        </w:rPr>
        <w:t>(</w:t>
      </w:r>
      <w:r w:rsidRPr="00631442">
        <w:rPr>
          <w:rFonts w:ascii="Times New Roman" w:hAnsi="Times New Roman"/>
          <w:sz w:val="24"/>
          <w:szCs w:val="24"/>
        </w:rPr>
        <w:t>for example</w:t>
      </w:r>
      <w:r w:rsidR="006F7376" w:rsidRPr="00631442">
        <w:rPr>
          <w:rFonts w:ascii="Times New Roman" w:hAnsi="Times New Roman"/>
          <w:sz w:val="24"/>
          <w:szCs w:val="24"/>
        </w:rPr>
        <w:t xml:space="preserve">: </w:t>
      </w:r>
      <w:r w:rsidR="007C0F51" w:rsidRPr="00631442">
        <w:rPr>
          <w:rFonts w:ascii="Times New Roman" w:hAnsi="Times New Roman"/>
          <w:sz w:val="24"/>
          <w:szCs w:val="24"/>
        </w:rPr>
        <w:t>Open Book Examination</w:t>
      </w:r>
      <w:r w:rsidR="00FF4A0C" w:rsidRPr="00631442">
        <w:rPr>
          <w:rFonts w:ascii="Times New Roman" w:hAnsi="Times New Roman"/>
          <w:sz w:val="24"/>
          <w:szCs w:val="24"/>
        </w:rPr>
        <w:t>,</w:t>
      </w:r>
      <w:r w:rsidR="007C0F51" w:rsidRPr="00631442">
        <w:rPr>
          <w:rFonts w:ascii="Times New Roman" w:hAnsi="Times New Roman"/>
          <w:sz w:val="24"/>
          <w:szCs w:val="24"/>
        </w:rPr>
        <w:t xml:space="preserve"> </w:t>
      </w:r>
      <w:r w:rsidR="00D71D66" w:rsidRPr="00631442">
        <w:rPr>
          <w:rFonts w:ascii="Times New Roman" w:hAnsi="Times New Roman"/>
          <w:sz w:val="24"/>
          <w:szCs w:val="24"/>
        </w:rPr>
        <w:t xml:space="preserve">Bar </w:t>
      </w:r>
      <w:r w:rsidR="003A6529" w:rsidRPr="00631442">
        <w:rPr>
          <w:rFonts w:ascii="Times New Roman" w:hAnsi="Times New Roman"/>
          <w:sz w:val="24"/>
          <w:szCs w:val="24"/>
        </w:rPr>
        <w:t xml:space="preserve">Coding, </w:t>
      </w:r>
    </w:p>
    <w:p w:rsidR="00001DA6" w:rsidRPr="005B681C"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b/>
          <w:noProof/>
          <w:lang w:val="en-US" w:eastAsia="en-US"/>
        </w:rPr>
        <mc:AlternateContent>
          <mc:Choice Requires="wps">
            <w:drawing>
              <wp:anchor distT="0" distB="0" distL="114300" distR="114300" simplePos="0" relativeHeight="251538944" behindDoc="0" locked="0" layoutInCell="1" allowOverlap="1">
                <wp:simplePos x="0" y="0"/>
                <wp:positionH relativeFrom="column">
                  <wp:posOffset>752475</wp:posOffset>
                </wp:positionH>
                <wp:positionV relativeFrom="paragraph">
                  <wp:posOffset>201295</wp:posOffset>
                </wp:positionV>
                <wp:extent cx="4038600" cy="295275"/>
                <wp:effectExtent l="9525" t="10795" r="9525" b="8255"/>
                <wp:wrapNone/>
                <wp:docPr id="1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95275"/>
                        </a:xfrm>
                        <a:prstGeom prst="rect">
                          <a:avLst/>
                        </a:prstGeom>
                        <a:solidFill>
                          <a:srgbClr val="FFFFFF"/>
                        </a:solidFill>
                        <a:ln w="9525">
                          <a:solidFill>
                            <a:srgbClr val="000000"/>
                          </a:solidFill>
                          <a:miter lim="800000"/>
                          <a:headEnd/>
                          <a:tailEnd/>
                        </a:ln>
                      </wps:spPr>
                      <wps:txbx>
                        <w:txbxContent>
                          <w:p w:rsidR="00DD6487" w:rsidRDefault="00DD6487" w:rsidP="004B77B8">
                            <w:proofErr w:type="gramStart"/>
                            <w:r w:rsidRPr="00631442">
                              <w:rPr>
                                <w:rFonts w:ascii="Times New Roman" w:hAnsi="Times New Roman"/>
                                <w:sz w:val="24"/>
                                <w:szCs w:val="24"/>
                              </w:rPr>
                              <w:t>Internal Assessment before the final University Exams</w:t>
                            </w:r>
                            <w:r>
                              <w:rPr>
                                <w:rFonts w:ascii="Times New Roman" w:hAnsi="Times New Roman"/>
                                <w:sz w:val="24"/>
                                <w:szCs w:val="24"/>
                              </w:rPr>
                              <w:t>.</w:t>
                            </w:r>
                            <w:proofErr w:type="gramEnd"/>
                            <w:r>
                              <w:t xml:space="preserve">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4" type="#_x0000_t202" style="position:absolute;margin-left:59.25pt;margin-top:15.85pt;width:318pt;height:23.2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HLgIAAFw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">
                <v:textbox>
                  <w:txbxContent>
                    <w:p w:rsidR="00DD6487" w:rsidRDefault="00DD6487" w:rsidP="004B77B8">
                      <w:proofErr w:type="gramStart"/>
                      <w:r w:rsidRPr="00631442">
                        <w:rPr>
                          <w:rFonts w:ascii="Times New Roman" w:hAnsi="Times New Roman"/>
                          <w:sz w:val="24"/>
                          <w:szCs w:val="24"/>
                        </w:rPr>
                        <w:t>Internal Assessment before the final University Exams</w:t>
                      </w:r>
                      <w:r>
                        <w:rPr>
                          <w:rFonts w:ascii="Times New Roman" w:hAnsi="Times New Roman"/>
                          <w:sz w:val="24"/>
                          <w:szCs w:val="24"/>
                        </w:rPr>
                        <w:t>.</w:t>
                      </w:r>
                      <w:proofErr w:type="gramEnd"/>
                      <w:r>
                        <w:t xml:space="preserve"> </w:t>
                      </w:r>
                      <w:r>
                        <w:br/>
                      </w:r>
                    </w:p>
                  </w:txbxContent>
                </v:textbox>
              </v:shape>
            </w:pict>
          </mc:Fallback>
        </mc:AlternateContent>
      </w:r>
      <w:r w:rsidR="007C0F51" w:rsidRPr="00631442">
        <w:rPr>
          <w:rFonts w:ascii="Times New Roman" w:hAnsi="Times New Roman"/>
          <w:sz w:val="24"/>
          <w:szCs w:val="24"/>
        </w:rPr>
        <w:t xml:space="preserve">         </w:t>
      </w:r>
      <w:r w:rsidR="003A6529" w:rsidRPr="00631442">
        <w:rPr>
          <w:rFonts w:ascii="Times New Roman" w:hAnsi="Times New Roman"/>
          <w:sz w:val="24"/>
          <w:szCs w:val="24"/>
        </w:rPr>
        <w:t>Double V</w:t>
      </w:r>
      <w:r w:rsidR="006F7376" w:rsidRPr="00631442">
        <w:rPr>
          <w:rFonts w:ascii="Times New Roman" w:hAnsi="Times New Roman"/>
          <w:sz w:val="24"/>
          <w:szCs w:val="24"/>
        </w:rPr>
        <w:t>aluation, Photocopy</w:t>
      </w:r>
      <w:r w:rsidR="00D71D66" w:rsidRPr="00631442">
        <w:rPr>
          <w:rFonts w:ascii="Times New Roman" w:hAnsi="Times New Roman"/>
          <w:sz w:val="24"/>
          <w:szCs w:val="24"/>
        </w:rPr>
        <w:t>, Online M</w:t>
      </w:r>
      <w:r w:rsidR="00094B38" w:rsidRPr="00631442">
        <w:rPr>
          <w:rFonts w:ascii="Times New Roman" w:hAnsi="Times New Roman"/>
          <w:sz w:val="24"/>
          <w:szCs w:val="24"/>
        </w:rPr>
        <w:t>ultiple</w:t>
      </w:r>
      <w:r w:rsidR="007C0F51" w:rsidRPr="00631442">
        <w:rPr>
          <w:rFonts w:ascii="Times New Roman" w:hAnsi="Times New Roman"/>
          <w:sz w:val="24"/>
          <w:szCs w:val="24"/>
        </w:rPr>
        <w:t xml:space="preserve"> </w:t>
      </w:r>
      <w:r w:rsidR="00D71D66" w:rsidRPr="00631442">
        <w:rPr>
          <w:rFonts w:ascii="Times New Roman" w:hAnsi="Times New Roman"/>
          <w:sz w:val="24"/>
          <w:szCs w:val="24"/>
        </w:rPr>
        <w:t>C</w:t>
      </w:r>
      <w:r w:rsidR="00094B38" w:rsidRPr="00631442">
        <w:rPr>
          <w:rFonts w:ascii="Times New Roman" w:hAnsi="Times New Roman"/>
          <w:sz w:val="24"/>
          <w:szCs w:val="24"/>
        </w:rPr>
        <w:t xml:space="preserve">hoice </w:t>
      </w:r>
      <w:r w:rsidR="00D71D66" w:rsidRPr="00631442">
        <w:rPr>
          <w:rFonts w:ascii="Times New Roman" w:hAnsi="Times New Roman"/>
          <w:sz w:val="24"/>
          <w:szCs w:val="24"/>
        </w:rPr>
        <w:t>Q</w:t>
      </w:r>
      <w:r w:rsidR="00765E22" w:rsidRPr="00631442">
        <w:rPr>
          <w:rFonts w:ascii="Times New Roman" w:hAnsi="Times New Roman"/>
          <w:sz w:val="24"/>
          <w:szCs w:val="24"/>
        </w:rPr>
        <w:t>uestion</w:t>
      </w:r>
      <w:r w:rsidR="00FF4A0C" w:rsidRPr="00631442">
        <w:rPr>
          <w:rFonts w:ascii="Times New Roman" w:hAnsi="Times New Roman"/>
          <w:sz w:val="24"/>
          <w:szCs w:val="24"/>
        </w:rPr>
        <w:t>s</w:t>
      </w:r>
      <w:r w:rsidR="006F7376" w:rsidRPr="00631442">
        <w:rPr>
          <w:rFonts w:ascii="Times New Roman" w:hAnsi="Times New Roman"/>
          <w:sz w:val="24"/>
          <w:szCs w:val="24"/>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631442" w:rsidRDefault="006314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70CAB" w:rsidRDefault="00584298" w:rsidP="00070CA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79584" behindDoc="0" locked="0" layoutInCell="1" allowOverlap="1">
                <wp:simplePos x="0" y="0"/>
                <wp:positionH relativeFrom="column">
                  <wp:posOffset>2371725</wp:posOffset>
                </wp:positionH>
                <wp:positionV relativeFrom="paragraph">
                  <wp:posOffset>246380</wp:posOffset>
                </wp:positionV>
                <wp:extent cx="48260" cy="59055"/>
                <wp:effectExtent l="9525" t="8255" r="8890" b="8890"/>
                <wp:wrapNone/>
                <wp:docPr id="133" name="AutoShap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59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3" o:spid="_x0000_s1026" type="#_x0000_t32" style="position:absolute;margin-left:186.75pt;margin-top:19.4pt;width:3.8pt;height:4.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">
                <v:shadow color="#868686"/>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76512" behindDoc="0" locked="0" layoutInCell="1" allowOverlap="1">
                <wp:simplePos x="0" y="0"/>
                <wp:positionH relativeFrom="column">
                  <wp:posOffset>2419350</wp:posOffset>
                </wp:positionH>
                <wp:positionV relativeFrom="paragraph">
                  <wp:posOffset>181610</wp:posOffset>
                </wp:positionV>
                <wp:extent cx="132715" cy="123825"/>
                <wp:effectExtent l="9525" t="10160" r="10160" b="8890"/>
                <wp:wrapNone/>
                <wp:docPr id="132" name="AutoShap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715" cy="1238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0" o:spid="_x0000_s1026" type="#_x0000_t32" style="position:absolute;margin-left:190.5pt;margin-top:14.3pt;width:10.45pt;height:9.75p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">
                <v:shadow color="#868686"/>
              </v:shape>
            </w:pict>
          </mc:Fallback>
        </mc:AlternateContent>
      </w:r>
      <w:r>
        <w:rPr>
          <w:rFonts w:ascii="Times New Roman" w:hAnsi="Times New Roman"/>
          <w:b/>
          <w:noProof/>
          <w:lang w:val="en-US" w:eastAsia="en-US"/>
        </w:rPr>
        <mc:AlternateContent>
          <mc:Choice Requires="wps">
            <w:drawing>
              <wp:anchor distT="0" distB="0" distL="114300" distR="114300" simplePos="0" relativeHeight="251576832" behindDoc="0" locked="0" layoutInCell="1" allowOverlap="1">
                <wp:simplePos x="0" y="0"/>
                <wp:positionH relativeFrom="column">
                  <wp:posOffset>5880100</wp:posOffset>
                </wp:positionH>
                <wp:positionV relativeFrom="paragraph">
                  <wp:posOffset>87630</wp:posOffset>
                </wp:positionV>
                <wp:extent cx="352425" cy="316230"/>
                <wp:effectExtent l="12700" t="11430" r="6350" b="5715"/>
                <wp:wrapNone/>
                <wp:docPr id="13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6230"/>
                        </a:xfrm>
                        <a:prstGeom prst="rect">
                          <a:avLst/>
                        </a:prstGeom>
                        <a:solidFill>
                          <a:srgbClr val="FFFFFF"/>
                        </a:solidFill>
                        <a:ln w="9525">
                          <a:solidFill>
                            <a:srgbClr val="000000"/>
                          </a:solidFill>
                          <a:miter lim="800000"/>
                          <a:headEnd/>
                          <a:tailEnd/>
                        </a:ln>
                      </wps:spPr>
                      <wps:txbx>
                        <w:txbxContent>
                          <w:p w:rsidR="00DD6487" w:rsidRPr="00631442" w:rsidRDefault="00DD6487" w:rsidP="006F7376">
                            <w:pPr>
                              <w:rPr>
                                <w:rFonts w:ascii="Times New Roman" w:hAnsi="Times New Roman"/>
                                <w:sz w:val="24"/>
                                <w:szCs w:val="24"/>
                              </w:rPr>
                            </w:pPr>
                            <w:r w:rsidRPr="00631442">
                              <w:rPr>
                                <w:rFonts w:ascii="Times New Roman" w:hAnsi="Times New Roman"/>
                                <w:sz w:val="24"/>
                                <w:szCs w:val="24"/>
                              </w:rPr>
                              <w:t>01</w:t>
                            </w:r>
                            <w:r w:rsidRPr="00631442">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5" type="#_x0000_t202" style="position:absolute;margin-left:463pt;margin-top:6.9pt;width:27.75pt;height:24.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">
                <v:textbox>
                  <w:txbxContent>
                    <w:p w:rsidR="00DD6487" w:rsidRPr="00631442" w:rsidRDefault="00DD6487" w:rsidP="006F7376">
                      <w:pPr>
                        <w:rPr>
                          <w:rFonts w:ascii="Times New Roman" w:hAnsi="Times New Roman"/>
                          <w:sz w:val="24"/>
                          <w:szCs w:val="24"/>
                        </w:rPr>
                      </w:pPr>
                      <w:r w:rsidRPr="00631442">
                        <w:rPr>
                          <w:rFonts w:ascii="Times New Roman" w:hAnsi="Times New Roman"/>
                          <w:sz w:val="24"/>
                          <w:szCs w:val="24"/>
                        </w:rPr>
                        <w:t>01</w:t>
                      </w:r>
                      <w:r w:rsidRPr="00631442">
                        <w:rPr>
                          <w:rFonts w:ascii="Times New Roman" w:hAnsi="Times New Roman"/>
                          <w:sz w:val="24"/>
                          <w:szCs w:val="24"/>
                        </w:rPr>
                        <w:tab/>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78560" behindDoc="0" locked="0" layoutInCell="1" allowOverlap="1">
                <wp:simplePos x="0" y="0"/>
                <wp:positionH relativeFrom="column">
                  <wp:posOffset>2485390</wp:posOffset>
                </wp:positionH>
                <wp:positionV relativeFrom="paragraph">
                  <wp:posOffset>181610</wp:posOffset>
                </wp:positionV>
                <wp:extent cx="635" cy="635"/>
                <wp:effectExtent l="18415" t="19685" r="19050" b="17780"/>
                <wp:wrapNone/>
                <wp:docPr id="130" name="AutoShap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2" o:spid="_x0000_s1026" type="#_x0000_t32" style="position:absolute;margin-left:195.7pt;margin-top:14.3pt;width:.05pt;height:.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" strokeweight="2.5pt">
                <v:shadow color="#868686"/>
              </v:shape>
            </w:pict>
          </mc:Fallback>
        </mc:AlternateContent>
      </w:r>
      <w:r w:rsidR="00631442">
        <w:rPr>
          <w:rFonts w:ascii="Times New Roman" w:hAnsi="Times New Roman"/>
        </w:rPr>
        <w:t xml:space="preserve"> </w:t>
      </w:r>
      <w:r w:rsidR="003D559D" w:rsidRPr="00631442">
        <w:rPr>
          <w:rFonts w:ascii="Times New Roman" w:hAnsi="Times New Roman"/>
          <w:b/>
        </w:rPr>
        <w:t>2</w:t>
      </w:r>
      <w:r w:rsidR="006F1A45" w:rsidRPr="00631442">
        <w:rPr>
          <w:rFonts w:ascii="Times New Roman" w:hAnsi="Times New Roman"/>
          <w:b/>
        </w:rPr>
        <w:t>.</w:t>
      </w:r>
      <w:r w:rsidR="00974F40" w:rsidRPr="00631442">
        <w:rPr>
          <w:rFonts w:ascii="Times New Roman" w:hAnsi="Times New Roman"/>
          <w:b/>
        </w:rPr>
        <w:t>9</w:t>
      </w:r>
      <w:r w:rsidR="006F1A45" w:rsidRPr="005B681C">
        <w:rPr>
          <w:rFonts w:ascii="Times New Roman" w:hAnsi="Times New Roman"/>
        </w:rPr>
        <w:t xml:space="preserve"> </w:t>
      </w:r>
      <w:r w:rsidR="008F65BA" w:rsidRPr="005B681C">
        <w:rPr>
          <w:rFonts w:ascii="Times New Roman" w:hAnsi="Times New Roman"/>
        </w:rPr>
        <w:t xml:space="preserve"> </w:t>
      </w:r>
      <w:r w:rsidR="00631442">
        <w:rPr>
          <w:rFonts w:ascii="Times New Roman" w:hAnsi="Times New Roman"/>
        </w:rPr>
        <w:t xml:space="preserve"> </w:t>
      </w:r>
      <w:r w:rsidR="008F65BA" w:rsidRPr="005B681C">
        <w:rPr>
          <w:rFonts w:ascii="Times New Roman" w:hAnsi="Times New Roman"/>
        </w:rPr>
        <w:t xml:space="preserve"> </w:t>
      </w:r>
      <w:r w:rsidR="00001DA6" w:rsidRPr="00631442">
        <w:rPr>
          <w:rFonts w:ascii="Times New Roman" w:hAnsi="Times New Roman"/>
          <w:sz w:val="24"/>
          <w:szCs w:val="24"/>
        </w:rPr>
        <w:t>No. of faculty members involved in curriculum</w:t>
      </w:r>
      <w:r w:rsidR="00070CAB">
        <w:rPr>
          <w:rFonts w:ascii="Times New Roman" w:hAnsi="Times New Roman"/>
          <w:sz w:val="24"/>
          <w:szCs w:val="24"/>
        </w:rPr>
        <w:t xml:space="preserve"> </w:t>
      </w:r>
      <w:r w:rsidR="001710B6" w:rsidRPr="00631442">
        <w:rPr>
          <w:rFonts w:ascii="Times New Roman" w:hAnsi="Times New Roman"/>
          <w:sz w:val="24"/>
          <w:szCs w:val="24"/>
        </w:rPr>
        <w:t>restructuring/revision/syllabus</w:t>
      </w:r>
      <w:r w:rsidR="00070CAB">
        <w:rPr>
          <w:rFonts w:ascii="Times New Roman" w:hAnsi="Times New Roman"/>
          <w:sz w:val="24"/>
          <w:szCs w:val="24"/>
        </w:rPr>
        <w:t xml:space="preserve">    </w:t>
      </w:r>
    </w:p>
    <w:p w:rsidR="00001DA6" w:rsidRPr="00631442" w:rsidRDefault="00584298" w:rsidP="00070CA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77536" behindDoc="0" locked="0" layoutInCell="1" allowOverlap="1">
                <wp:simplePos x="0" y="0"/>
                <wp:positionH relativeFrom="column">
                  <wp:posOffset>2485390</wp:posOffset>
                </wp:positionH>
                <wp:positionV relativeFrom="paragraph">
                  <wp:posOffset>42545</wp:posOffset>
                </wp:positionV>
                <wp:extent cx="0" cy="0"/>
                <wp:effectExtent l="18415" t="23495" r="19685" b="24130"/>
                <wp:wrapNone/>
                <wp:docPr id="129" name="AutoShap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11" o:spid="_x0000_s1026" type="#_x0000_t32" style="position:absolute;margin-left:195.7pt;margin-top:3.35pt;width:0;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" strokeweight="2.5pt">
                <v:shadow color="#868686"/>
              </v:shape>
            </w:pict>
          </mc:Fallback>
        </mc:AlternateContent>
      </w:r>
      <w:r w:rsidR="00070CAB">
        <w:rPr>
          <w:rFonts w:ascii="Times New Roman" w:hAnsi="Times New Roman"/>
          <w:sz w:val="24"/>
          <w:szCs w:val="24"/>
        </w:rPr>
        <w:t xml:space="preserve">         </w:t>
      </w:r>
      <w:r w:rsidR="00070CAB" w:rsidRPr="00631442">
        <w:rPr>
          <w:rFonts w:ascii="Times New Roman" w:hAnsi="Times New Roman"/>
          <w:sz w:val="24"/>
          <w:szCs w:val="24"/>
        </w:rPr>
        <w:t>D</w:t>
      </w:r>
      <w:r w:rsidR="00001DA6" w:rsidRPr="00631442">
        <w:rPr>
          <w:rFonts w:ascii="Times New Roman" w:hAnsi="Times New Roman"/>
          <w:sz w:val="24"/>
          <w:szCs w:val="24"/>
        </w:rPr>
        <w:t>evelopment</w:t>
      </w:r>
      <w:r w:rsidR="00070CAB">
        <w:rPr>
          <w:rFonts w:ascii="Times New Roman" w:hAnsi="Times New Roman"/>
          <w:sz w:val="24"/>
          <w:szCs w:val="24"/>
        </w:rPr>
        <w:t xml:space="preserve"> </w:t>
      </w:r>
      <w:r w:rsidR="006F7376" w:rsidRPr="00631442">
        <w:rPr>
          <w:rFonts w:ascii="Times New Roman" w:hAnsi="Times New Roman"/>
          <w:sz w:val="24"/>
          <w:szCs w:val="24"/>
        </w:rPr>
        <w:t>as member of B</w:t>
      </w:r>
      <w:r w:rsidR="007C0F51" w:rsidRPr="00631442">
        <w:rPr>
          <w:rFonts w:ascii="Times New Roman" w:hAnsi="Times New Roman"/>
          <w:sz w:val="24"/>
          <w:szCs w:val="24"/>
        </w:rPr>
        <w:t>oard of Study</w:t>
      </w:r>
      <w:r w:rsidR="006F7376" w:rsidRPr="00631442">
        <w:rPr>
          <w:rFonts w:ascii="Times New Roman" w:hAnsi="Times New Roman"/>
          <w:sz w:val="24"/>
          <w:szCs w:val="24"/>
        </w:rPr>
        <w:t>/Faculty/C</w:t>
      </w:r>
      <w:r w:rsidR="002D4289" w:rsidRPr="00631442">
        <w:rPr>
          <w:rFonts w:ascii="Times New Roman" w:hAnsi="Times New Roman"/>
          <w:sz w:val="24"/>
          <w:szCs w:val="24"/>
        </w:rPr>
        <w:t xml:space="preserve">urriculum </w:t>
      </w:r>
      <w:r w:rsidR="006F7376" w:rsidRPr="00631442">
        <w:rPr>
          <w:rFonts w:ascii="Times New Roman" w:hAnsi="Times New Roman"/>
          <w:sz w:val="24"/>
          <w:szCs w:val="24"/>
        </w:rPr>
        <w:t>D</w:t>
      </w:r>
      <w:r w:rsidR="00070CAB">
        <w:rPr>
          <w:rFonts w:ascii="Times New Roman" w:hAnsi="Times New Roman"/>
          <w:sz w:val="24"/>
          <w:szCs w:val="24"/>
        </w:rPr>
        <w:t>evelopment</w:t>
      </w:r>
      <w:r w:rsidR="006F7376" w:rsidRPr="00631442">
        <w:rPr>
          <w:rFonts w:ascii="Times New Roman" w:hAnsi="Times New Roman"/>
          <w:sz w:val="24"/>
          <w:szCs w:val="24"/>
        </w:rPr>
        <w:t xml:space="preserve"> workshop</w:t>
      </w:r>
      <w:r w:rsidR="00070CAB">
        <w:rPr>
          <w:rFonts w:ascii="Times New Roman" w:hAnsi="Times New Roman"/>
          <w:sz w:val="24"/>
          <w:szCs w:val="24"/>
        </w:rPr>
        <w:t>:</w:t>
      </w:r>
    </w:p>
    <w:p w:rsidR="004D7B4E" w:rsidRPr="005B681C" w:rsidRDefault="0058429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539968" behindDoc="0" locked="0" layoutInCell="1" allowOverlap="1">
                <wp:simplePos x="0" y="0"/>
                <wp:positionH relativeFrom="column">
                  <wp:posOffset>3432810</wp:posOffset>
                </wp:positionH>
                <wp:positionV relativeFrom="paragraph">
                  <wp:posOffset>162560</wp:posOffset>
                </wp:positionV>
                <wp:extent cx="1978025" cy="333375"/>
                <wp:effectExtent l="13335" t="10160" r="8890" b="8890"/>
                <wp:wrapNone/>
                <wp:docPr id="1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33375"/>
                        </a:xfrm>
                        <a:prstGeom prst="rect">
                          <a:avLst/>
                        </a:prstGeom>
                        <a:solidFill>
                          <a:srgbClr val="FFFFFF"/>
                        </a:solidFill>
                        <a:ln w="9525">
                          <a:solidFill>
                            <a:srgbClr val="000000"/>
                          </a:solidFill>
                          <a:miter lim="800000"/>
                          <a:headEnd/>
                          <a:tailEnd/>
                        </a:ln>
                      </wps:spPr>
                      <wps:txbx>
                        <w:txbxContent>
                          <w:p w:rsidR="00DD6487" w:rsidRPr="00631442" w:rsidRDefault="00DD6487" w:rsidP="004B77B8">
                            <w:pPr>
                              <w:rPr>
                                <w:rFonts w:ascii="Times New Roman" w:hAnsi="Times New Roman"/>
                                <w:sz w:val="24"/>
                                <w:szCs w:val="24"/>
                              </w:rPr>
                            </w:pPr>
                            <w:r w:rsidRPr="00631442">
                              <w:rPr>
                                <w:rFonts w:ascii="Times New Roman" w:hAnsi="Times New Roman"/>
                                <w:sz w:val="24"/>
                                <w:szCs w:val="24"/>
                              </w:rPr>
                              <w:t>70% Approximately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6" type="#_x0000_t202" style="position:absolute;margin-left:270.3pt;margin-top:12.8pt;width:155.75pt;height:26.2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">
                <v:textbox>
                  <w:txbxContent>
                    <w:p w:rsidR="00DD6487" w:rsidRPr="00631442" w:rsidRDefault="00DD6487" w:rsidP="004B77B8">
                      <w:pPr>
                        <w:rPr>
                          <w:rFonts w:ascii="Times New Roman" w:hAnsi="Times New Roman"/>
                          <w:sz w:val="24"/>
                          <w:szCs w:val="24"/>
                        </w:rPr>
                      </w:pPr>
                      <w:r w:rsidRPr="00631442">
                        <w:rPr>
                          <w:rFonts w:ascii="Times New Roman" w:hAnsi="Times New Roman"/>
                          <w:sz w:val="24"/>
                          <w:szCs w:val="24"/>
                        </w:rPr>
                        <w:t>70% Approximately</w:t>
                      </w:r>
                    </w:p>
                  </w:txbxContent>
                </v:textbox>
              </v:shape>
            </w:pict>
          </mc:Fallback>
        </mc:AlternateContent>
      </w:r>
      <w:r w:rsidR="00631442">
        <w:rPr>
          <w:rFonts w:ascii="Times New Roman" w:hAnsi="Times New Roman"/>
        </w:rPr>
        <w:t xml:space="preserve">                                       </w:t>
      </w:r>
    </w:p>
    <w:p w:rsidR="006F7376" w:rsidRPr="00631442"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31442">
        <w:rPr>
          <w:rFonts w:ascii="Times New Roman" w:hAnsi="Times New Roman"/>
          <w:b/>
        </w:rPr>
        <w:t>2</w:t>
      </w:r>
      <w:r w:rsidR="006F1A45" w:rsidRPr="00631442">
        <w:rPr>
          <w:rFonts w:ascii="Times New Roman" w:hAnsi="Times New Roman"/>
          <w:b/>
        </w:rPr>
        <w:t>.1</w:t>
      </w:r>
      <w:r w:rsidR="00974F40" w:rsidRPr="00631442">
        <w:rPr>
          <w:rFonts w:ascii="Times New Roman" w:hAnsi="Times New Roman"/>
          <w:b/>
        </w:rPr>
        <w:t>0</w:t>
      </w:r>
      <w:r w:rsidR="00631442">
        <w:rPr>
          <w:rFonts w:ascii="Times New Roman" w:hAnsi="Times New Roman"/>
        </w:rPr>
        <w:t xml:space="preserve">  </w:t>
      </w:r>
      <w:r w:rsidR="006F1A45" w:rsidRPr="005B681C">
        <w:rPr>
          <w:rFonts w:ascii="Times New Roman" w:hAnsi="Times New Roman"/>
        </w:rPr>
        <w:t xml:space="preserve"> </w:t>
      </w:r>
      <w:r w:rsidR="00001DA6" w:rsidRPr="00631442">
        <w:rPr>
          <w:rFonts w:ascii="Times New Roman" w:hAnsi="Times New Roman"/>
          <w:sz w:val="24"/>
          <w:szCs w:val="24"/>
        </w:rPr>
        <w:t>Average percentage of attendance of students</w:t>
      </w:r>
    </w:p>
    <w:p w:rsidR="000143D5" w:rsidRDefault="000143D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13185" w:rsidRPr="005B681C"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31442">
        <w:rPr>
          <w:rFonts w:ascii="Times New Roman" w:hAnsi="Times New Roman"/>
          <w:b/>
        </w:rPr>
        <w:t>2.11</w:t>
      </w:r>
      <w:r w:rsidRPr="005B681C">
        <w:rPr>
          <w:rFonts w:ascii="Times New Roman" w:hAnsi="Times New Roman"/>
        </w:rPr>
        <w:t xml:space="preserve"> </w:t>
      </w:r>
      <w:r w:rsidR="00631442">
        <w:rPr>
          <w:rFonts w:ascii="Times New Roman" w:hAnsi="Times New Roman"/>
        </w:rPr>
        <w:t xml:space="preserve">  </w:t>
      </w:r>
      <w:r w:rsidR="006F7376" w:rsidRPr="00631442">
        <w:rPr>
          <w:rFonts w:ascii="Times New Roman" w:hAnsi="Times New Roman"/>
          <w:sz w:val="24"/>
          <w:szCs w:val="24"/>
        </w:rPr>
        <w:t>Course/Programme</w:t>
      </w:r>
      <w:r w:rsidR="003D5A77" w:rsidRPr="00631442">
        <w:rPr>
          <w:rFonts w:ascii="Times New Roman" w:hAnsi="Times New Roman"/>
          <w:sz w:val="24"/>
          <w:szCs w:val="24"/>
        </w:rPr>
        <w:t xml:space="preserve"> wise</w:t>
      </w:r>
      <w:r w:rsidR="006F7376" w:rsidRPr="00631442">
        <w:rPr>
          <w:rFonts w:ascii="Times New Roman" w:hAnsi="Times New Roman"/>
          <w:sz w:val="24"/>
          <w:szCs w:val="24"/>
        </w:rPr>
        <w:t xml:space="preserve"> </w:t>
      </w:r>
      <w:r w:rsidR="000A5DE7" w:rsidRPr="00631442">
        <w:rPr>
          <w:rFonts w:ascii="Times New Roman" w:hAnsi="Times New Roman"/>
          <w:sz w:val="24"/>
          <w:szCs w:val="24"/>
        </w:rPr>
        <w:t>Distribution</w:t>
      </w:r>
      <w:r w:rsidR="00FF4A0C" w:rsidRPr="00631442">
        <w:rPr>
          <w:rFonts w:ascii="Times New Roman" w:hAnsi="Times New Roman"/>
          <w:sz w:val="24"/>
          <w:szCs w:val="24"/>
        </w:rPr>
        <w:t xml:space="preserve"> of pass </w:t>
      </w:r>
      <w:r w:rsidR="000A5DE7" w:rsidRPr="00631442">
        <w:rPr>
          <w:rFonts w:ascii="Times New Roman" w:hAnsi="Times New Roman"/>
          <w:sz w:val="24"/>
          <w:szCs w:val="24"/>
        </w:rPr>
        <w:t>percentage:</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3E1455" w:rsidRPr="00631442"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631442" w:rsidRDefault="003E1455" w:rsidP="008037AE">
            <w:pPr>
              <w:pStyle w:val="NoSpacing"/>
              <w:spacing w:line="276" w:lineRule="auto"/>
              <w:jc w:val="center"/>
              <w:rPr>
                <w:rFonts w:ascii="Times New Roman" w:hAnsi="Times New Roman"/>
                <w:sz w:val="24"/>
                <w:szCs w:val="24"/>
              </w:rPr>
            </w:pPr>
            <w:r w:rsidRPr="00631442">
              <w:rPr>
                <w:rFonts w:ascii="Times New Roman" w:hAnsi="Times New Roman"/>
                <w:sz w:val="24"/>
                <w:szCs w:val="24"/>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631442" w:rsidRDefault="003E1455" w:rsidP="008037AE">
            <w:pPr>
              <w:pStyle w:val="NoSpacing"/>
              <w:spacing w:line="276" w:lineRule="auto"/>
              <w:jc w:val="center"/>
              <w:rPr>
                <w:rFonts w:ascii="Times New Roman" w:hAnsi="Times New Roman"/>
                <w:sz w:val="24"/>
                <w:szCs w:val="24"/>
              </w:rPr>
            </w:pPr>
            <w:r w:rsidRPr="00631442">
              <w:rPr>
                <w:rFonts w:ascii="Times New Roman" w:hAnsi="Times New Roman"/>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631442" w:rsidRDefault="003E1455" w:rsidP="008037AE">
            <w:pPr>
              <w:pStyle w:val="NoSpacing"/>
              <w:spacing w:line="276" w:lineRule="auto"/>
              <w:jc w:val="center"/>
              <w:rPr>
                <w:rFonts w:ascii="Times New Roman" w:hAnsi="Times New Roman"/>
                <w:sz w:val="24"/>
                <w:szCs w:val="24"/>
              </w:rPr>
            </w:pPr>
            <w:r w:rsidRPr="00631442">
              <w:rPr>
                <w:rFonts w:ascii="Times New Roman" w:hAnsi="Times New Roman"/>
                <w:sz w:val="24"/>
                <w:szCs w:val="24"/>
              </w:rPr>
              <w:t>Division</w:t>
            </w:r>
          </w:p>
        </w:tc>
      </w:tr>
      <w:tr w:rsidR="003E1455" w:rsidRPr="00631442"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631442" w:rsidRDefault="003E1455" w:rsidP="008037AE">
            <w:pPr>
              <w:pStyle w:val="NoSpacing"/>
              <w:snapToGrid w:val="0"/>
              <w:spacing w:line="276" w:lineRule="auto"/>
              <w:jc w:val="both"/>
              <w:rPr>
                <w:rFonts w:ascii="Times New Roman" w:hAnsi="Times New Roman"/>
                <w:sz w:val="24"/>
                <w:szCs w:val="24"/>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631442" w:rsidRDefault="003E1455" w:rsidP="008037AE">
            <w:pPr>
              <w:pStyle w:val="NoSpacing"/>
              <w:snapToGrid w:val="0"/>
              <w:spacing w:line="276" w:lineRule="auto"/>
              <w:jc w:val="both"/>
              <w:rPr>
                <w:rFonts w:ascii="Times New Roman" w:hAnsi="Times New Roman"/>
                <w:sz w:val="24"/>
                <w:szCs w:val="24"/>
              </w:rPr>
            </w:pPr>
          </w:p>
        </w:tc>
        <w:tc>
          <w:tcPr>
            <w:tcW w:w="1534" w:type="dxa"/>
            <w:tcBorders>
              <w:top w:val="single" w:sz="4" w:space="0" w:color="000000"/>
              <w:left w:val="single" w:sz="4" w:space="0" w:color="000000"/>
              <w:bottom w:val="single" w:sz="4" w:space="0" w:color="000000"/>
            </w:tcBorders>
            <w:shd w:val="clear" w:color="auto" w:fill="auto"/>
          </w:tcPr>
          <w:p w:rsidR="003E1455" w:rsidRPr="00631442" w:rsidRDefault="003E1455" w:rsidP="008037AE">
            <w:pPr>
              <w:pStyle w:val="NoSpacing"/>
              <w:spacing w:line="276" w:lineRule="auto"/>
              <w:jc w:val="center"/>
              <w:rPr>
                <w:rFonts w:ascii="Times New Roman" w:hAnsi="Times New Roman"/>
                <w:sz w:val="24"/>
                <w:szCs w:val="24"/>
              </w:rPr>
            </w:pPr>
            <w:r w:rsidRPr="00631442">
              <w:rPr>
                <w:rFonts w:ascii="Times New Roman" w:hAnsi="Times New Roman"/>
                <w:sz w:val="24"/>
                <w:szCs w:val="24"/>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631442" w:rsidRDefault="003E1455" w:rsidP="008037AE">
            <w:pPr>
              <w:pStyle w:val="NoSpacing"/>
              <w:spacing w:line="276" w:lineRule="auto"/>
              <w:jc w:val="center"/>
              <w:rPr>
                <w:rFonts w:ascii="Times New Roman" w:hAnsi="Times New Roman"/>
                <w:sz w:val="24"/>
                <w:szCs w:val="24"/>
              </w:rPr>
            </w:pPr>
            <w:r w:rsidRPr="00631442">
              <w:rPr>
                <w:rFonts w:ascii="Times New Roman" w:hAnsi="Times New Roman"/>
                <w:sz w:val="24"/>
                <w:szCs w:val="24"/>
              </w:rPr>
              <w:t>I %</w:t>
            </w:r>
          </w:p>
        </w:tc>
        <w:tc>
          <w:tcPr>
            <w:tcW w:w="1080" w:type="dxa"/>
            <w:tcBorders>
              <w:top w:val="single" w:sz="4" w:space="0" w:color="000000"/>
              <w:left w:val="single" w:sz="4" w:space="0" w:color="000000"/>
              <w:bottom w:val="single" w:sz="4" w:space="0" w:color="000000"/>
            </w:tcBorders>
            <w:shd w:val="clear" w:color="auto" w:fill="auto"/>
          </w:tcPr>
          <w:p w:rsidR="003E1455" w:rsidRPr="00631442" w:rsidRDefault="003E1455" w:rsidP="008037AE">
            <w:pPr>
              <w:pStyle w:val="NoSpacing"/>
              <w:spacing w:line="276" w:lineRule="auto"/>
              <w:jc w:val="center"/>
              <w:rPr>
                <w:rFonts w:ascii="Times New Roman" w:hAnsi="Times New Roman"/>
                <w:sz w:val="24"/>
                <w:szCs w:val="24"/>
              </w:rPr>
            </w:pPr>
            <w:r w:rsidRPr="00631442">
              <w:rPr>
                <w:rFonts w:ascii="Times New Roman" w:hAnsi="Times New Roman"/>
                <w:sz w:val="24"/>
                <w:szCs w:val="24"/>
              </w:rPr>
              <w:t>II %</w:t>
            </w:r>
          </w:p>
        </w:tc>
        <w:tc>
          <w:tcPr>
            <w:tcW w:w="990" w:type="dxa"/>
            <w:tcBorders>
              <w:top w:val="single" w:sz="4" w:space="0" w:color="000000"/>
              <w:left w:val="single" w:sz="4" w:space="0" w:color="000000"/>
              <w:bottom w:val="single" w:sz="4" w:space="0" w:color="000000"/>
            </w:tcBorders>
            <w:shd w:val="clear" w:color="auto" w:fill="auto"/>
          </w:tcPr>
          <w:p w:rsidR="003E1455" w:rsidRPr="00631442" w:rsidRDefault="003E1455" w:rsidP="008037AE">
            <w:pPr>
              <w:pStyle w:val="NoSpacing"/>
              <w:spacing w:line="276" w:lineRule="auto"/>
              <w:jc w:val="center"/>
              <w:rPr>
                <w:rFonts w:ascii="Times New Roman" w:hAnsi="Times New Roman"/>
                <w:sz w:val="24"/>
                <w:szCs w:val="24"/>
              </w:rPr>
            </w:pPr>
            <w:r w:rsidRPr="00631442">
              <w:rPr>
                <w:rFonts w:ascii="Times New Roman" w:hAnsi="Times New Roman"/>
                <w:sz w:val="24"/>
                <w:szCs w:val="24"/>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631442" w:rsidRDefault="003E1455" w:rsidP="008037AE">
            <w:pPr>
              <w:pStyle w:val="NoSpacing"/>
              <w:spacing w:line="276" w:lineRule="auto"/>
              <w:jc w:val="center"/>
              <w:rPr>
                <w:rFonts w:ascii="Times New Roman" w:hAnsi="Times New Roman"/>
                <w:sz w:val="24"/>
                <w:szCs w:val="24"/>
              </w:rPr>
            </w:pPr>
            <w:r w:rsidRPr="00631442">
              <w:rPr>
                <w:rFonts w:ascii="Times New Roman" w:hAnsi="Times New Roman"/>
                <w:sz w:val="24"/>
                <w:szCs w:val="24"/>
              </w:rPr>
              <w:t>Pass %</w:t>
            </w:r>
          </w:p>
        </w:tc>
      </w:tr>
      <w:tr w:rsidR="003E1455" w:rsidRPr="00631442" w:rsidTr="003E1455">
        <w:tc>
          <w:tcPr>
            <w:tcW w:w="1734" w:type="dxa"/>
            <w:tcBorders>
              <w:left w:val="single" w:sz="4" w:space="0" w:color="000000"/>
              <w:bottom w:val="single" w:sz="4" w:space="0" w:color="000000"/>
            </w:tcBorders>
            <w:shd w:val="clear" w:color="auto" w:fill="auto"/>
          </w:tcPr>
          <w:p w:rsidR="003E1455" w:rsidRPr="00631442" w:rsidRDefault="00AF5F57" w:rsidP="008037AE">
            <w:pPr>
              <w:pStyle w:val="NoSpacing"/>
              <w:snapToGrid w:val="0"/>
              <w:spacing w:line="276" w:lineRule="auto"/>
              <w:jc w:val="both"/>
              <w:rPr>
                <w:rFonts w:ascii="Times New Roman" w:hAnsi="Times New Roman"/>
                <w:sz w:val="24"/>
                <w:szCs w:val="24"/>
              </w:rPr>
            </w:pPr>
            <w:r w:rsidRPr="00631442">
              <w:rPr>
                <w:rFonts w:ascii="Times New Roman" w:hAnsi="Times New Roman"/>
                <w:sz w:val="24"/>
                <w:szCs w:val="24"/>
              </w:rPr>
              <w:t xml:space="preserve">    BA</w:t>
            </w:r>
          </w:p>
        </w:tc>
        <w:tc>
          <w:tcPr>
            <w:tcW w:w="1526" w:type="dxa"/>
            <w:tcBorders>
              <w:left w:val="single" w:sz="4" w:space="0" w:color="000000"/>
              <w:bottom w:val="single" w:sz="4" w:space="0" w:color="000000"/>
            </w:tcBorders>
            <w:shd w:val="clear" w:color="auto" w:fill="auto"/>
          </w:tcPr>
          <w:p w:rsidR="003E1455" w:rsidRPr="00631442" w:rsidRDefault="00AF5F57" w:rsidP="000143D5">
            <w:pPr>
              <w:pStyle w:val="NoSpacing"/>
              <w:snapToGrid w:val="0"/>
              <w:spacing w:line="276" w:lineRule="auto"/>
              <w:jc w:val="center"/>
              <w:rPr>
                <w:rFonts w:ascii="Times New Roman" w:hAnsi="Times New Roman"/>
                <w:sz w:val="24"/>
                <w:szCs w:val="24"/>
              </w:rPr>
            </w:pPr>
            <w:r w:rsidRPr="00631442">
              <w:rPr>
                <w:rFonts w:ascii="Times New Roman" w:hAnsi="Times New Roman"/>
                <w:sz w:val="24"/>
                <w:szCs w:val="24"/>
              </w:rPr>
              <w:t>324</w:t>
            </w:r>
          </w:p>
        </w:tc>
        <w:tc>
          <w:tcPr>
            <w:tcW w:w="1534" w:type="dxa"/>
            <w:tcBorders>
              <w:left w:val="single" w:sz="4" w:space="0" w:color="000000"/>
              <w:bottom w:val="single" w:sz="4" w:space="0" w:color="000000"/>
            </w:tcBorders>
            <w:shd w:val="clear" w:color="auto" w:fill="auto"/>
          </w:tcPr>
          <w:p w:rsidR="003E1455"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3E1455"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15.1</w:t>
            </w:r>
            <w:r w:rsidR="005F0296" w:rsidRPr="00631442">
              <w:rPr>
                <w:rFonts w:ascii="Times New Roman" w:hAnsi="Times New Roman"/>
                <w:sz w:val="24"/>
                <w:szCs w:val="24"/>
              </w:rPr>
              <w:t>0</w:t>
            </w:r>
            <w:r w:rsidRPr="00631442">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3E1455"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75%</w:t>
            </w:r>
          </w:p>
        </w:tc>
        <w:tc>
          <w:tcPr>
            <w:tcW w:w="990" w:type="dxa"/>
            <w:tcBorders>
              <w:left w:val="single" w:sz="4" w:space="0" w:color="000000"/>
              <w:bottom w:val="single" w:sz="4" w:space="0" w:color="000000"/>
            </w:tcBorders>
            <w:shd w:val="clear" w:color="auto" w:fill="auto"/>
          </w:tcPr>
          <w:p w:rsidR="003E1455"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8.7</w:t>
            </w:r>
            <w:r w:rsidR="004B5B1A" w:rsidRPr="00631442">
              <w:rPr>
                <w:rFonts w:ascii="Times New Roman" w:hAnsi="Times New Roman"/>
                <w:sz w:val="24"/>
                <w:szCs w:val="24"/>
              </w:rPr>
              <w:t>0</w:t>
            </w:r>
            <w:r w:rsidRPr="00631442">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3E1455"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98.8</w:t>
            </w:r>
            <w:r w:rsidR="004B5B1A" w:rsidRPr="00631442">
              <w:rPr>
                <w:rFonts w:ascii="Times New Roman" w:hAnsi="Times New Roman"/>
                <w:sz w:val="24"/>
                <w:szCs w:val="24"/>
              </w:rPr>
              <w:t>0</w:t>
            </w:r>
            <w:r w:rsidRPr="00631442">
              <w:rPr>
                <w:rFonts w:ascii="Times New Roman" w:hAnsi="Times New Roman"/>
                <w:sz w:val="24"/>
                <w:szCs w:val="24"/>
              </w:rPr>
              <w:t>%</w:t>
            </w:r>
          </w:p>
        </w:tc>
      </w:tr>
      <w:tr w:rsidR="00AF5F57" w:rsidRPr="00631442" w:rsidTr="003E1455">
        <w:tc>
          <w:tcPr>
            <w:tcW w:w="1734" w:type="dxa"/>
            <w:tcBorders>
              <w:left w:val="single" w:sz="4" w:space="0" w:color="000000"/>
              <w:bottom w:val="single" w:sz="4" w:space="0" w:color="000000"/>
            </w:tcBorders>
            <w:shd w:val="clear" w:color="auto" w:fill="auto"/>
          </w:tcPr>
          <w:p w:rsidR="00AF5F57" w:rsidRPr="00631442" w:rsidRDefault="00AF5F57" w:rsidP="001060C7">
            <w:pPr>
              <w:pStyle w:val="NoSpacing"/>
              <w:snapToGrid w:val="0"/>
              <w:spacing w:line="276" w:lineRule="auto"/>
              <w:jc w:val="both"/>
              <w:rPr>
                <w:rFonts w:ascii="Times New Roman" w:hAnsi="Times New Roman"/>
                <w:sz w:val="24"/>
                <w:szCs w:val="24"/>
              </w:rPr>
            </w:pPr>
            <w:r w:rsidRPr="00631442">
              <w:rPr>
                <w:rFonts w:ascii="Times New Roman" w:hAnsi="Times New Roman"/>
                <w:sz w:val="24"/>
                <w:szCs w:val="24"/>
              </w:rPr>
              <w:t>MA(Sanskrit)</w:t>
            </w:r>
          </w:p>
        </w:tc>
        <w:tc>
          <w:tcPr>
            <w:tcW w:w="1526" w:type="dxa"/>
            <w:tcBorders>
              <w:left w:val="single" w:sz="4" w:space="0" w:color="000000"/>
              <w:bottom w:val="single" w:sz="4" w:space="0" w:color="000000"/>
            </w:tcBorders>
            <w:shd w:val="clear" w:color="auto" w:fill="auto"/>
          </w:tcPr>
          <w:p w:rsidR="00AF5F57" w:rsidRPr="00631442" w:rsidRDefault="00AF5F57" w:rsidP="000143D5">
            <w:pPr>
              <w:pStyle w:val="NoSpacing"/>
              <w:snapToGrid w:val="0"/>
              <w:spacing w:line="276" w:lineRule="auto"/>
              <w:jc w:val="center"/>
              <w:rPr>
                <w:rFonts w:ascii="Times New Roman" w:hAnsi="Times New Roman"/>
                <w:sz w:val="24"/>
                <w:szCs w:val="24"/>
              </w:rPr>
            </w:pPr>
            <w:r w:rsidRPr="00631442">
              <w:rPr>
                <w:rFonts w:ascii="Times New Roman" w:hAnsi="Times New Roman"/>
                <w:sz w:val="24"/>
                <w:szCs w:val="24"/>
              </w:rPr>
              <w:t>40</w:t>
            </w:r>
          </w:p>
        </w:tc>
        <w:tc>
          <w:tcPr>
            <w:tcW w:w="1534" w:type="dxa"/>
            <w:tcBorders>
              <w:left w:val="single" w:sz="4" w:space="0" w:color="000000"/>
              <w:bottom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32.5</w:t>
            </w:r>
            <w:r w:rsidR="005F0296" w:rsidRPr="00631442">
              <w:rPr>
                <w:rFonts w:ascii="Times New Roman" w:hAnsi="Times New Roman"/>
                <w:sz w:val="24"/>
                <w:szCs w:val="24"/>
              </w:rPr>
              <w:t>0</w:t>
            </w:r>
            <w:r w:rsidRPr="00631442">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30%</w:t>
            </w:r>
          </w:p>
        </w:tc>
        <w:tc>
          <w:tcPr>
            <w:tcW w:w="990" w:type="dxa"/>
            <w:tcBorders>
              <w:left w:val="single" w:sz="4" w:space="0" w:color="000000"/>
              <w:bottom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30%</w:t>
            </w:r>
          </w:p>
        </w:tc>
        <w:tc>
          <w:tcPr>
            <w:tcW w:w="1080" w:type="dxa"/>
            <w:tcBorders>
              <w:left w:val="single" w:sz="4" w:space="0" w:color="000000"/>
              <w:bottom w:val="single" w:sz="4" w:space="0" w:color="000000"/>
              <w:right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92.5</w:t>
            </w:r>
            <w:r w:rsidR="004B5B1A" w:rsidRPr="00631442">
              <w:rPr>
                <w:rFonts w:ascii="Times New Roman" w:hAnsi="Times New Roman"/>
                <w:sz w:val="24"/>
                <w:szCs w:val="24"/>
              </w:rPr>
              <w:t>0</w:t>
            </w:r>
            <w:r w:rsidRPr="00631442">
              <w:rPr>
                <w:rFonts w:ascii="Times New Roman" w:hAnsi="Times New Roman"/>
                <w:sz w:val="24"/>
                <w:szCs w:val="24"/>
              </w:rPr>
              <w:t>%</w:t>
            </w:r>
          </w:p>
        </w:tc>
      </w:tr>
      <w:tr w:rsidR="00AF5F57" w:rsidRPr="00631442" w:rsidTr="003E1455">
        <w:tc>
          <w:tcPr>
            <w:tcW w:w="1734" w:type="dxa"/>
            <w:tcBorders>
              <w:left w:val="single" w:sz="4" w:space="0" w:color="000000"/>
              <w:bottom w:val="single" w:sz="4" w:space="0" w:color="000000"/>
            </w:tcBorders>
            <w:shd w:val="clear" w:color="auto" w:fill="auto"/>
          </w:tcPr>
          <w:p w:rsidR="00771D35" w:rsidRDefault="00AF5F57" w:rsidP="001060C7">
            <w:pPr>
              <w:pStyle w:val="NoSpacing"/>
              <w:snapToGrid w:val="0"/>
              <w:spacing w:line="276" w:lineRule="auto"/>
              <w:jc w:val="both"/>
              <w:rPr>
                <w:rFonts w:ascii="Times New Roman" w:hAnsi="Times New Roman"/>
                <w:sz w:val="24"/>
                <w:szCs w:val="24"/>
              </w:rPr>
            </w:pPr>
            <w:r w:rsidRPr="00631442">
              <w:rPr>
                <w:rFonts w:ascii="Times New Roman" w:hAnsi="Times New Roman"/>
                <w:sz w:val="24"/>
                <w:szCs w:val="24"/>
              </w:rPr>
              <w:t xml:space="preserve">MA </w:t>
            </w:r>
            <w:r w:rsidR="00771D35">
              <w:rPr>
                <w:rFonts w:ascii="Times New Roman" w:hAnsi="Times New Roman"/>
                <w:sz w:val="24"/>
                <w:szCs w:val="24"/>
              </w:rPr>
              <w:t xml:space="preserve">       </w:t>
            </w:r>
          </w:p>
          <w:p w:rsidR="00AF5F57" w:rsidRPr="00631442" w:rsidRDefault="00AF5F57" w:rsidP="001060C7">
            <w:pPr>
              <w:pStyle w:val="NoSpacing"/>
              <w:snapToGrid w:val="0"/>
              <w:spacing w:line="276" w:lineRule="auto"/>
              <w:jc w:val="both"/>
              <w:rPr>
                <w:rFonts w:ascii="Times New Roman" w:hAnsi="Times New Roman"/>
                <w:sz w:val="24"/>
                <w:szCs w:val="24"/>
              </w:rPr>
            </w:pPr>
            <w:r w:rsidRPr="00631442">
              <w:rPr>
                <w:rFonts w:ascii="Times New Roman" w:hAnsi="Times New Roman"/>
                <w:sz w:val="24"/>
                <w:szCs w:val="24"/>
              </w:rPr>
              <w:t>( Education)</w:t>
            </w:r>
          </w:p>
        </w:tc>
        <w:tc>
          <w:tcPr>
            <w:tcW w:w="1526" w:type="dxa"/>
            <w:tcBorders>
              <w:left w:val="single" w:sz="4" w:space="0" w:color="000000"/>
              <w:bottom w:val="single" w:sz="4" w:space="0" w:color="000000"/>
            </w:tcBorders>
            <w:shd w:val="clear" w:color="auto" w:fill="auto"/>
          </w:tcPr>
          <w:p w:rsidR="00AF5F57" w:rsidRPr="00631442" w:rsidRDefault="00AF5F57" w:rsidP="000143D5">
            <w:pPr>
              <w:pStyle w:val="NoSpacing"/>
              <w:snapToGrid w:val="0"/>
              <w:spacing w:line="276" w:lineRule="auto"/>
              <w:jc w:val="center"/>
              <w:rPr>
                <w:rFonts w:ascii="Times New Roman" w:hAnsi="Times New Roman"/>
                <w:sz w:val="24"/>
                <w:szCs w:val="24"/>
              </w:rPr>
            </w:pPr>
            <w:r w:rsidRPr="00631442">
              <w:rPr>
                <w:rFonts w:ascii="Times New Roman" w:hAnsi="Times New Roman"/>
                <w:sz w:val="24"/>
                <w:szCs w:val="24"/>
              </w:rPr>
              <w:t>64</w:t>
            </w:r>
          </w:p>
        </w:tc>
        <w:tc>
          <w:tcPr>
            <w:tcW w:w="1534" w:type="dxa"/>
            <w:tcBorders>
              <w:left w:val="single" w:sz="4" w:space="0" w:color="000000"/>
              <w:bottom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631442" w:rsidRDefault="00AF5F57" w:rsidP="005F0296">
            <w:pPr>
              <w:pStyle w:val="NoSpacing"/>
              <w:spacing w:line="276" w:lineRule="auto"/>
              <w:jc w:val="center"/>
              <w:rPr>
                <w:rFonts w:ascii="Times New Roman" w:hAnsi="Times New Roman"/>
                <w:sz w:val="24"/>
                <w:szCs w:val="24"/>
              </w:rPr>
            </w:pPr>
            <w:r w:rsidRPr="00631442">
              <w:rPr>
                <w:rFonts w:ascii="Times New Roman" w:hAnsi="Times New Roman"/>
                <w:sz w:val="24"/>
                <w:szCs w:val="24"/>
              </w:rPr>
              <w:t>17.</w:t>
            </w:r>
            <w:r w:rsidR="005F0296" w:rsidRPr="00631442">
              <w:rPr>
                <w:rFonts w:ascii="Times New Roman" w:hAnsi="Times New Roman"/>
                <w:sz w:val="24"/>
                <w:szCs w:val="24"/>
              </w:rPr>
              <w:t>20</w:t>
            </w:r>
            <w:r w:rsidRPr="00631442">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75%</w:t>
            </w:r>
          </w:p>
        </w:tc>
        <w:tc>
          <w:tcPr>
            <w:tcW w:w="990" w:type="dxa"/>
            <w:tcBorders>
              <w:left w:val="single" w:sz="4" w:space="0" w:color="000000"/>
              <w:bottom w:val="single" w:sz="4" w:space="0" w:color="000000"/>
            </w:tcBorders>
            <w:shd w:val="clear" w:color="auto" w:fill="auto"/>
          </w:tcPr>
          <w:p w:rsidR="00AF5F57" w:rsidRPr="00631442" w:rsidRDefault="004B5B1A" w:rsidP="005F0296">
            <w:pPr>
              <w:pStyle w:val="NoSpacing"/>
              <w:spacing w:line="276" w:lineRule="auto"/>
              <w:jc w:val="center"/>
              <w:rPr>
                <w:rFonts w:ascii="Times New Roman" w:hAnsi="Times New Roman"/>
                <w:sz w:val="24"/>
                <w:szCs w:val="24"/>
              </w:rPr>
            </w:pPr>
            <w:r w:rsidRPr="00631442">
              <w:rPr>
                <w:rFonts w:ascii="Times New Roman" w:hAnsi="Times New Roman"/>
                <w:sz w:val="24"/>
                <w:szCs w:val="24"/>
              </w:rPr>
              <w:t>0</w:t>
            </w:r>
            <w:r w:rsidR="00AF5F57" w:rsidRPr="00631442">
              <w:rPr>
                <w:rFonts w:ascii="Times New Roman" w:hAnsi="Times New Roman"/>
                <w:sz w:val="24"/>
                <w:szCs w:val="24"/>
              </w:rPr>
              <w:t>7</w:t>
            </w:r>
            <w:r w:rsidR="005F0296" w:rsidRPr="00631442">
              <w:rPr>
                <w:rFonts w:ascii="Times New Roman" w:hAnsi="Times New Roman"/>
                <w:sz w:val="24"/>
                <w:szCs w:val="24"/>
              </w:rPr>
              <w:t>.80</w:t>
            </w:r>
            <w:r w:rsidR="00AF5F57" w:rsidRPr="00631442">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100%</w:t>
            </w:r>
          </w:p>
        </w:tc>
      </w:tr>
      <w:tr w:rsidR="00AF5F57" w:rsidRPr="00631442" w:rsidTr="003E1455">
        <w:tc>
          <w:tcPr>
            <w:tcW w:w="1734" w:type="dxa"/>
            <w:tcBorders>
              <w:left w:val="single" w:sz="4" w:space="0" w:color="000000"/>
              <w:bottom w:val="single" w:sz="4" w:space="0" w:color="000000"/>
            </w:tcBorders>
            <w:shd w:val="clear" w:color="auto" w:fill="auto"/>
          </w:tcPr>
          <w:p w:rsidR="00AF5F57" w:rsidRPr="00631442" w:rsidRDefault="00AF5F57" w:rsidP="008037AE">
            <w:pPr>
              <w:pStyle w:val="NoSpacing"/>
              <w:snapToGrid w:val="0"/>
              <w:spacing w:line="276" w:lineRule="auto"/>
              <w:jc w:val="both"/>
              <w:rPr>
                <w:rFonts w:ascii="Times New Roman" w:hAnsi="Times New Roman"/>
                <w:sz w:val="24"/>
                <w:szCs w:val="24"/>
              </w:rPr>
            </w:pPr>
            <w:r w:rsidRPr="00631442">
              <w:rPr>
                <w:rFonts w:ascii="Times New Roman" w:hAnsi="Times New Roman"/>
                <w:sz w:val="24"/>
                <w:szCs w:val="24"/>
              </w:rPr>
              <w:t>B.Sc.</w:t>
            </w:r>
          </w:p>
        </w:tc>
        <w:tc>
          <w:tcPr>
            <w:tcW w:w="1526" w:type="dxa"/>
            <w:tcBorders>
              <w:left w:val="single" w:sz="4" w:space="0" w:color="000000"/>
              <w:bottom w:val="single" w:sz="4" w:space="0" w:color="000000"/>
            </w:tcBorders>
            <w:shd w:val="clear" w:color="auto" w:fill="auto"/>
          </w:tcPr>
          <w:p w:rsidR="00AF5F57" w:rsidRPr="00631442" w:rsidRDefault="00AF5F57" w:rsidP="000143D5">
            <w:pPr>
              <w:pStyle w:val="NoSpacing"/>
              <w:snapToGrid w:val="0"/>
              <w:spacing w:line="276" w:lineRule="auto"/>
              <w:jc w:val="center"/>
              <w:rPr>
                <w:rFonts w:ascii="Times New Roman" w:hAnsi="Times New Roman"/>
                <w:sz w:val="24"/>
                <w:szCs w:val="24"/>
              </w:rPr>
            </w:pPr>
            <w:r w:rsidRPr="00631442">
              <w:rPr>
                <w:rFonts w:ascii="Times New Roman" w:hAnsi="Times New Roman"/>
                <w:sz w:val="24"/>
                <w:szCs w:val="24"/>
              </w:rPr>
              <w:t>115</w:t>
            </w:r>
          </w:p>
        </w:tc>
        <w:tc>
          <w:tcPr>
            <w:tcW w:w="1534" w:type="dxa"/>
            <w:tcBorders>
              <w:left w:val="single" w:sz="4" w:space="0" w:color="000000"/>
              <w:bottom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12.17%</w:t>
            </w:r>
          </w:p>
        </w:tc>
        <w:tc>
          <w:tcPr>
            <w:tcW w:w="1080" w:type="dxa"/>
            <w:tcBorders>
              <w:left w:val="single" w:sz="4" w:space="0" w:color="000000"/>
              <w:bottom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84.35%</w:t>
            </w:r>
          </w:p>
        </w:tc>
        <w:tc>
          <w:tcPr>
            <w:tcW w:w="990" w:type="dxa"/>
            <w:tcBorders>
              <w:left w:val="single" w:sz="4" w:space="0" w:color="000000"/>
              <w:bottom w:val="single" w:sz="4" w:space="0" w:color="000000"/>
            </w:tcBorders>
            <w:shd w:val="clear" w:color="auto" w:fill="auto"/>
          </w:tcPr>
          <w:p w:rsidR="00AF5F57" w:rsidRPr="00631442" w:rsidRDefault="005F0296" w:rsidP="005F0296">
            <w:pPr>
              <w:pStyle w:val="NoSpacing"/>
              <w:spacing w:line="276" w:lineRule="auto"/>
              <w:jc w:val="center"/>
              <w:rPr>
                <w:rFonts w:ascii="Times New Roman" w:hAnsi="Times New Roman"/>
                <w:sz w:val="24"/>
                <w:szCs w:val="24"/>
              </w:rPr>
            </w:pPr>
            <w:r w:rsidRPr="00631442">
              <w:rPr>
                <w:rFonts w:ascii="Times New Roman" w:hAnsi="Times New Roman"/>
                <w:sz w:val="24"/>
                <w:szCs w:val="24"/>
              </w:rPr>
              <w:t>03.48</w:t>
            </w:r>
            <w:r w:rsidR="00AF5F57" w:rsidRPr="00631442">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AF5F57" w:rsidRPr="00631442" w:rsidRDefault="00AF5F57" w:rsidP="000143D5">
            <w:pPr>
              <w:pStyle w:val="NoSpacing"/>
              <w:spacing w:line="276" w:lineRule="auto"/>
              <w:jc w:val="center"/>
              <w:rPr>
                <w:rFonts w:ascii="Times New Roman" w:hAnsi="Times New Roman"/>
                <w:sz w:val="24"/>
                <w:szCs w:val="24"/>
              </w:rPr>
            </w:pPr>
            <w:r w:rsidRPr="00631442">
              <w:rPr>
                <w:rFonts w:ascii="Times New Roman" w:hAnsi="Times New Roman"/>
                <w:sz w:val="24"/>
                <w:szCs w:val="24"/>
              </w:rPr>
              <w:t>100%</w:t>
            </w:r>
          </w:p>
        </w:tc>
      </w:tr>
    </w:tbl>
    <w:p w:rsidR="005330A3" w:rsidRPr="001C09B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32474">
        <w:rPr>
          <w:rFonts w:ascii="Times New Roman" w:hAnsi="Times New Roman"/>
          <w:b/>
          <w:sz w:val="24"/>
          <w:szCs w:val="24"/>
        </w:rPr>
        <w:t>2</w:t>
      </w:r>
      <w:r w:rsidR="006F1A45" w:rsidRPr="00532474">
        <w:rPr>
          <w:rFonts w:ascii="Times New Roman" w:hAnsi="Times New Roman"/>
          <w:b/>
          <w:sz w:val="24"/>
          <w:szCs w:val="24"/>
        </w:rPr>
        <w:t>.1</w:t>
      </w:r>
      <w:r w:rsidR="00DA5C6E" w:rsidRPr="00532474">
        <w:rPr>
          <w:rFonts w:ascii="Times New Roman" w:hAnsi="Times New Roman"/>
          <w:b/>
          <w:sz w:val="24"/>
          <w:szCs w:val="24"/>
        </w:rPr>
        <w:t>2</w:t>
      </w:r>
      <w:r w:rsidR="00631442">
        <w:rPr>
          <w:rFonts w:ascii="Times New Roman" w:hAnsi="Times New Roman"/>
          <w:sz w:val="24"/>
          <w:szCs w:val="24"/>
        </w:rPr>
        <w:t xml:space="preserve">  </w:t>
      </w:r>
      <w:r w:rsidR="006F1A45" w:rsidRPr="001C09BC">
        <w:rPr>
          <w:rFonts w:ascii="Times New Roman" w:hAnsi="Times New Roman"/>
          <w:sz w:val="24"/>
          <w:szCs w:val="24"/>
        </w:rPr>
        <w:t xml:space="preserve"> </w:t>
      </w:r>
      <w:r w:rsidR="00812AB8" w:rsidRPr="001C09BC">
        <w:rPr>
          <w:rFonts w:ascii="Times New Roman" w:hAnsi="Times New Roman"/>
          <w:sz w:val="24"/>
          <w:szCs w:val="24"/>
        </w:rPr>
        <w:t>How does IQAC Contribute/Monitor/Evaluate</w:t>
      </w:r>
      <w:r w:rsidR="00FF4A0C" w:rsidRPr="001C09BC">
        <w:rPr>
          <w:rFonts w:ascii="Times New Roman" w:hAnsi="Times New Roman"/>
          <w:sz w:val="24"/>
          <w:szCs w:val="24"/>
        </w:rPr>
        <w:t xml:space="preserve"> the Teaching &amp; Learning </w:t>
      </w:r>
      <w:r w:rsidR="00AF5F57" w:rsidRPr="001C09BC">
        <w:rPr>
          <w:rFonts w:ascii="Times New Roman" w:hAnsi="Times New Roman"/>
          <w:sz w:val="24"/>
          <w:szCs w:val="24"/>
        </w:rPr>
        <w:t>processes:</w:t>
      </w:r>
      <w:r w:rsidR="00FF4A0C" w:rsidRPr="001C09BC">
        <w:rPr>
          <w:rFonts w:ascii="Times New Roman" w:hAnsi="Times New Roman"/>
          <w:sz w:val="24"/>
          <w:szCs w:val="24"/>
        </w:rPr>
        <w:t xml:space="preserve"> </w:t>
      </w:r>
    </w:p>
    <w:p w:rsidR="00AF5F57" w:rsidRPr="001C09BC" w:rsidRDefault="00706F12"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1C09BC">
        <w:rPr>
          <w:rFonts w:ascii="Times New Roman" w:hAnsi="Times New Roman"/>
          <w:sz w:val="24"/>
          <w:szCs w:val="24"/>
        </w:rPr>
        <w:t>IQAC meeting</w:t>
      </w:r>
      <w:r w:rsidR="000A5DE7" w:rsidRPr="001C09BC">
        <w:rPr>
          <w:rFonts w:ascii="Times New Roman" w:hAnsi="Times New Roman"/>
          <w:sz w:val="24"/>
          <w:szCs w:val="24"/>
        </w:rPr>
        <w:t>s</w:t>
      </w:r>
      <w:r w:rsidRPr="001C09BC">
        <w:rPr>
          <w:rFonts w:ascii="Times New Roman" w:hAnsi="Times New Roman"/>
          <w:sz w:val="24"/>
          <w:szCs w:val="24"/>
        </w:rPr>
        <w:t xml:space="preserve"> are conducted to plan the academic </w:t>
      </w:r>
      <w:r w:rsidR="00444831">
        <w:rPr>
          <w:rFonts w:ascii="Times New Roman" w:hAnsi="Times New Roman"/>
          <w:sz w:val="24"/>
          <w:szCs w:val="24"/>
        </w:rPr>
        <w:t xml:space="preserve">calendar of </w:t>
      </w:r>
      <w:r w:rsidRPr="001C09BC">
        <w:rPr>
          <w:rFonts w:ascii="Times New Roman" w:hAnsi="Times New Roman"/>
          <w:sz w:val="24"/>
          <w:szCs w:val="24"/>
        </w:rPr>
        <w:t>the college.</w:t>
      </w:r>
    </w:p>
    <w:p w:rsidR="001C09BC" w:rsidRDefault="00706F12" w:rsidP="00706F12">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1C09BC">
        <w:rPr>
          <w:rFonts w:ascii="Times New Roman" w:hAnsi="Times New Roman"/>
          <w:sz w:val="24"/>
          <w:szCs w:val="24"/>
        </w:rPr>
        <w:t xml:space="preserve">Teaching - learning process is duly enriched through curricular and </w:t>
      </w:r>
      <w:r w:rsidR="001C09BC" w:rsidRPr="001C09BC">
        <w:rPr>
          <w:rFonts w:ascii="Times New Roman" w:hAnsi="Times New Roman"/>
          <w:sz w:val="24"/>
          <w:szCs w:val="24"/>
        </w:rPr>
        <w:t xml:space="preserve">                      </w:t>
      </w:r>
      <w:r w:rsidR="001C09BC">
        <w:rPr>
          <w:rFonts w:ascii="Times New Roman" w:hAnsi="Times New Roman"/>
          <w:sz w:val="24"/>
          <w:szCs w:val="24"/>
        </w:rPr>
        <w:t xml:space="preserve"> </w:t>
      </w:r>
    </w:p>
    <w:p w:rsidR="00706F12" w:rsidRPr="001C09BC" w:rsidRDefault="001C09BC" w:rsidP="001C09BC">
      <w:pPr>
        <w:tabs>
          <w:tab w:val="left" w:pos="1701"/>
          <w:tab w:val="left" w:pos="2268"/>
          <w:tab w:val="left" w:pos="3402"/>
          <w:tab w:val="left" w:pos="4536"/>
          <w:tab w:val="left" w:pos="5670"/>
          <w:tab w:val="left" w:pos="6663"/>
          <w:tab w:val="left" w:pos="6804"/>
          <w:tab w:val="left" w:pos="7545"/>
          <w:tab w:val="left" w:pos="7938"/>
        </w:tabs>
        <w:spacing w:after="0"/>
        <w:ind w:left="1440"/>
        <w:jc w:val="both"/>
        <w:rPr>
          <w:rFonts w:ascii="Times New Roman" w:hAnsi="Times New Roman"/>
          <w:sz w:val="24"/>
          <w:szCs w:val="24"/>
        </w:rPr>
      </w:pPr>
      <w:r>
        <w:rPr>
          <w:rFonts w:ascii="Times New Roman" w:hAnsi="Times New Roman"/>
          <w:sz w:val="24"/>
          <w:szCs w:val="24"/>
        </w:rPr>
        <w:t xml:space="preserve">    </w:t>
      </w:r>
      <w:proofErr w:type="gramStart"/>
      <w:r w:rsidR="00706F12" w:rsidRPr="001C09BC">
        <w:rPr>
          <w:rFonts w:ascii="Times New Roman" w:hAnsi="Times New Roman"/>
          <w:sz w:val="24"/>
          <w:szCs w:val="24"/>
        </w:rPr>
        <w:t>co-</w:t>
      </w:r>
      <w:r w:rsidR="000143D5" w:rsidRPr="001C09BC">
        <w:rPr>
          <w:rFonts w:ascii="Times New Roman" w:hAnsi="Times New Roman"/>
          <w:sz w:val="24"/>
          <w:szCs w:val="24"/>
        </w:rPr>
        <w:t>curricular</w:t>
      </w:r>
      <w:proofErr w:type="gramEnd"/>
      <w:r>
        <w:rPr>
          <w:rFonts w:ascii="Times New Roman" w:hAnsi="Times New Roman"/>
          <w:sz w:val="24"/>
          <w:szCs w:val="24"/>
        </w:rPr>
        <w:t xml:space="preserve"> </w:t>
      </w:r>
      <w:r w:rsidR="000143D5" w:rsidRPr="001C09BC">
        <w:rPr>
          <w:rFonts w:ascii="Times New Roman" w:hAnsi="Times New Roman"/>
          <w:sz w:val="24"/>
          <w:szCs w:val="24"/>
        </w:rPr>
        <w:t>a</w:t>
      </w:r>
      <w:r w:rsidR="00D9213E">
        <w:rPr>
          <w:rFonts w:ascii="Times New Roman" w:hAnsi="Times New Roman"/>
          <w:sz w:val="24"/>
          <w:szCs w:val="24"/>
        </w:rPr>
        <w:t>ctivities, workshops</w:t>
      </w:r>
      <w:r w:rsidR="00706F12" w:rsidRPr="001C09BC">
        <w:rPr>
          <w:rFonts w:ascii="Times New Roman" w:hAnsi="Times New Roman"/>
          <w:sz w:val="24"/>
          <w:szCs w:val="24"/>
        </w:rPr>
        <w:t xml:space="preserve"> and guest lectures.</w:t>
      </w:r>
    </w:p>
    <w:p w:rsidR="00706F12" w:rsidRPr="001C09BC" w:rsidRDefault="00706F12"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1C09BC">
        <w:rPr>
          <w:rFonts w:ascii="Times New Roman" w:hAnsi="Times New Roman"/>
          <w:sz w:val="24"/>
          <w:szCs w:val="24"/>
        </w:rPr>
        <w:t xml:space="preserve">IQAC takes feedback from Alumnae &amp; Students. </w:t>
      </w:r>
    </w:p>
    <w:p w:rsidR="00706F12" w:rsidRPr="001C09BC" w:rsidRDefault="00E9533A" w:rsidP="002C4F84">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Teachers’ P</w:t>
      </w:r>
      <w:r w:rsidR="00706F12" w:rsidRPr="001C09BC">
        <w:rPr>
          <w:rFonts w:ascii="Times New Roman" w:hAnsi="Times New Roman"/>
          <w:sz w:val="24"/>
          <w:szCs w:val="24"/>
        </w:rPr>
        <w:t xml:space="preserve">erformance </w:t>
      </w:r>
      <w:r>
        <w:rPr>
          <w:rFonts w:ascii="Times New Roman" w:hAnsi="Times New Roman"/>
          <w:sz w:val="24"/>
          <w:szCs w:val="24"/>
        </w:rPr>
        <w:t>Based A</w:t>
      </w:r>
      <w:r w:rsidR="000143D5" w:rsidRPr="001C09BC">
        <w:rPr>
          <w:rFonts w:ascii="Times New Roman" w:hAnsi="Times New Roman"/>
          <w:sz w:val="24"/>
          <w:szCs w:val="24"/>
        </w:rPr>
        <w:t xml:space="preserve">ppraisal </w:t>
      </w:r>
      <w:r w:rsidR="00706F12" w:rsidRPr="001C09BC">
        <w:rPr>
          <w:rFonts w:ascii="Times New Roman" w:hAnsi="Times New Roman"/>
          <w:sz w:val="24"/>
          <w:szCs w:val="24"/>
        </w:rPr>
        <w:t>forms are evaluated by IQAC.</w:t>
      </w:r>
    </w:p>
    <w:p w:rsidR="00785465" w:rsidRDefault="00785465"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4"/>
          <w:szCs w:val="24"/>
        </w:rPr>
      </w:pP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31442">
        <w:rPr>
          <w:rFonts w:ascii="Times New Roman" w:hAnsi="Times New Roman"/>
          <w:b/>
          <w:sz w:val="24"/>
          <w:szCs w:val="24"/>
        </w:rPr>
        <w:lastRenderedPageBreak/>
        <w:t>2</w:t>
      </w:r>
      <w:r w:rsidR="00092DE3" w:rsidRPr="00631442">
        <w:rPr>
          <w:rFonts w:ascii="Times New Roman" w:hAnsi="Times New Roman"/>
          <w:b/>
          <w:sz w:val="24"/>
          <w:szCs w:val="24"/>
        </w:rPr>
        <w:t>.1</w:t>
      </w:r>
      <w:r w:rsidR="00DA5C6E" w:rsidRPr="00631442">
        <w:rPr>
          <w:rFonts w:ascii="Times New Roman" w:hAnsi="Times New Roman"/>
          <w:b/>
          <w:sz w:val="24"/>
          <w:szCs w:val="24"/>
        </w:rPr>
        <w:t>3</w:t>
      </w:r>
      <w:r w:rsidR="00092DE3" w:rsidRPr="00E758EB">
        <w:rPr>
          <w:rFonts w:ascii="Times New Roman" w:hAnsi="Times New Roman"/>
          <w:sz w:val="24"/>
          <w:szCs w:val="24"/>
        </w:rPr>
        <w:t xml:space="preserve"> </w:t>
      </w:r>
      <w:r w:rsidR="00631442">
        <w:rPr>
          <w:rFonts w:ascii="Times New Roman" w:hAnsi="Times New Roman"/>
          <w:sz w:val="24"/>
          <w:szCs w:val="24"/>
        </w:rPr>
        <w:t xml:space="preserve">  </w:t>
      </w:r>
      <w:r w:rsidR="00812AB8" w:rsidRPr="00E758EB">
        <w:rPr>
          <w:rFonts w:ascii="Times New Roman" w:hAnsi="Times New Roman"/>
          <w:sz w:val="24"/>
          <w:szCs w:val="24"/>
        </w:rPr>
        <w:t>Initiatives</w:t>
      </w:r>
      <w:r w:rsidR="0015263F" w:rsidRPr="00E758EB">
        <w:rPr>
          <w:rFonts w:ascii="Times New Roman" w:hAnsi="Times New Roman"/>
          <w:sz w:val="24"/>
          <w:szCs w:val="24"/>
        </w:rPr>
        <w:t xml:space="preserve"> </w:t>
      </w:r>
      <w:r w:rsidR="008069A7" w:rsidRPr="00E758EB">
        <w:rPr>
          <w:rFonts w:ascii="Times New Roman" w:hAnsi="Times New Roman"/>
          <w:sz w:val="24"/>
          <w:szCs w:val="24"/>
        </w:rPr>
        <w:t xml:space="preserve">undertaken </w:t>
      </w:r>
      <w:r w:rsidR="00812AB8" w:rsidRPr="00E758EB">
        <w:rPr>
          <w:rFonts w:ascii="Times New Roman" w:hAnsi="Times New Roman"/>
          <w:sz w:val="24"/>
          <w:szCs w:val="24"/>
        </w:rPr>
        <w:t>towards faculty development</w:t>
      </w:r>
      <w:r w:rsidR="00706F12" w:rsidRPr="00E758EB">
        <w:rPr>
          <w:rFonts w:ascii="Times New Roman" w:hAnsi="Times New Roman"/>
          <w:sz w:val="24"/>
          <w:szCs w:val="24"/>
        </w:rPr>
        <w:t xml:space="preserve">   :</w:t>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4"/>
        <w:gridCol w:w="2931"/>
      </w:tblGrid>
      <w:tr w:rsidR="00C7489A" w:rsidRPr="00631442" w:rsidTr="00092BC6">
        <w:trPr>
          <w:cantSplit/>
          <w:trHeight w:val="551"/>
        </w:trPr>
        <w:tc>
          <w:tcPr>
            <w:tcW w:w="5534" w:type="dxa"/>
            <w:noWrap/>
            <w:vAlign w:val="center"/>
            <w:hideMark/>
          </w:tcPr>
          <w:p w:rsidR="00C7489A" w:rsidRPr="00631442"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r w:rsidRPr="00631442">
              <w:rPr>
                <w:rFonts w:ascii="Times New Roman" w:hAnsi="Times New Roman"/>
                <w:b/>
                <w:bCs/>
                <w:sz w:val="24"/>
                <w:szCs w:val="24"/>
                <w:lang w:val="en-US"/>
              </w:rPr>
              <w:t>Faculty / Staff Development P</w:t>
            </w:r>
            <w:r w:rsidR="00C7489A" w:rsidRPr="00631442">
              <w:rPr>
                <w:rFonts w:ascii="Times New Roman" w:hAnsi="Times New Roman"/>
                <w:b/>
                <w:bCs/>
                <w:sz w:val="24"/>
                <w:szCs w:val="24"/>
                <w:lang w:val="en-US"/>
              </w:rPr>
              <w:t>rogrammes</w:t>
            </w:r>
          </w:p>
        </w:tc>
        <w:tc>
          <w:tcPr>
            <w:tcW w:w="2931" w:type="dxa"/>
            <w:vAlign w:val="center"/>
            <w:hideMark/>
          </w:tcPr>
          <w:p w:rsidR="00C7489A" w:rsidRPr="00631442"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631442">
              <w:rPr>
                <w:rFonts w:ascii="Times New Roman" w:hAnsi="Times New Roman"/>
                <w:b/>
                <w:bCs/>
                <w:sz w:val="24"/>
                <w:szCs w:val="24"/>
                <w:lang w:val="en-US"/>
              </w:rPr>
              <w:t>Number of faculty</w:t>
            </w:r>
            <w:r w:rsidRPr="00631442">
              <w:rPr>
                <w:rFonts w:ascii="Times New Roman" w:hAnsi="Times New Roman"/>
                <w:b/>
                <w:bCs/>
                <w:sz w:val="24"/>
                <w:szCs w:val="24"/>
                <w:lang w:val="en-US"/>
              </w:rPr>
              <w:br/>
            </w:r>
            <w:r w:rsidR="00240AB1" w:rsidRPr="00631442">
              <w:rPr>
                <w:rFonts w:ascii="Times New Roman" w:hAnsi="Times New Roman"/>
                <w:b/>
                <w:bCs/>
                <w:sz w:val="24"/>
                <w:szCs w:val="24"/>
                <w:lang w:val="en-US"/>
              </w:rPr>
              <w:t>benefitted</w:t>
            </w:r>
          </w:p>
        </w:tc>
      </w:tr>
      <w:tr w:rsidR="00C7489A" w:rsidRPr="00631442" w:rsidTr="00092BC6">
        <w:trPr>
          <w:cantSplit/>
          <w:trHeight w:val="352"/>
        </w:trPr>
        <w:tc>
          <w:tcPr>
            <w:tcW w:w="5534" w:type="dxa"/>
            <w:noWrap/>
            <w:vAlign w:val="center"/>
            <w:hideMark/>
          </w:tcPr>
          <w:p w:rsidR="00C7489A" w:rsidRPr="00631442"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lang w:val="en-US"/>
              </w:rPr>
              <w:t>Refresher courses</w:t>
            </w:r>
          </w:p>
        </w:tc>
        <w:tc>
          <w:tcPr>
            <w:tcW w:w="2931" w:type="dxa"/>
            <w:noWrap/>
            <w:vAlign w:val="center"/>
          </w:tcPr>
          <w:p w:rsidR="00C7489A" w:rsidRPr="00631442"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w:t>
            </w:r>
          </w:p>
        </w:tc>
      </w:tr>
      <w:tr w:rsidR="00E2654D" w:rsidRPr="00631442" w:rsidTr="00092BC6">
        <w:trPr>
          <w:cantSplit/>
          <w:trHeight w:val="352"/>
        </w:trPr>
        <w:tc>
          <w:tcPr>
            <w:tcW w:w="5534" w:type="dxa"/>
            <w:noWrap/>
            <w:vAlign w:val="center"/>
            <w:hideMark/>
          </w:tcPr>
          <w:p w:rsidR="00E2654D" w:rsidRPr="00631442"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631442">
              <w:rPr>
                <w:rFonts w:ascii="Times New Roman" w:hAnsi="Times New Roman"/>
                <w:sz w:val="24"/>
                <w:szCs w:val="24"/>
                <w:lang w:val="en-US"/>
              </w:rPr>
              <w:t>UGC – Faculty Improvement Programme</w:t>
            </w:r>
          </w:p>
        </w:tc>
        <w:tc>
          <w:tcPr>
            <w:tcW w:w="2931" w:type="dxa"/>
            <w:noWrap/>
            <w:vAlign w:val="center"/>
          </w:tcPr>
          <w:p w:rsidR="00E2654D" w:rsidRPr="00631442"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w:t>
            </w:r>
          </w:p>
        </w:tc>
      </w:tr>
      <w:tr w:rsidR="00C7489A" w:rsidRPr="00631442" w:rsidTr="00092BC6">
        <w:trPr>
          <w:cantSplit/>
          <w:trHeight w:val="352"/>
        </w:trPr>
        <w:tc>
          <w:tcPr>
            <w:tcW w:w="5534" w:type="dxa"/>
            <w:noWrap/>
            <w:vAlign w:val="center"/>
            <w:hideMark/>
          </w:tcPr>
          <w:p w:rsidR="00C7489A" w:rsidRPr="00631442"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lang w:val="en-US"/>
              </w:rPr>
              <w:t>HRD programmes</w:t>
            </w:r>
          </w:p>
        </w:tc>
        <w:tc>
          <w:tcPr>
            <w:tcW w:w="2931" w:type="dxa"/>
            <w:noWrap/>
            <w:vAlign w:val="center"/>
          </w:tcPr>
          <w:p w:rsidR="00C7489A" w:rsidRPr="00631442"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w:t>
            </w:r>
          </w:p>
        </w:tc>
      </w:tr>
      <w:tr w:rsidR="00C7489A" w:rsidRPr="00631442" w:rsidTr="00092BC6">
        <w:trPr>
          <w:cantSplit/>
          <w:trHeight w:val="352"/>
        </w:trPr>
        <w:tc>
          <w:tcPr>
            <w:tcW w:w="5534" w:type="dxa"/>
            <w:noWrap/>
            <w:vAlign w:val="center"/>
            <w:hideMark/>
          </w:tcPr>
          <w:p w:rsidR="00C7489A" w:rsidRPr="00631442"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lang w:val="en-US"/>
              </w:rPr>
              <w:t>Orientation programmes</w:t>
            </w:r>
          </w:p>
        </w:tc>
        <w:tc>
          <w:tcPr>
            <w:tcW w:w="2931" w:type="dxa"/>
            <w:noWrap/>
            <w:vAlign w:val="center"/>
          </w:tcPr>
          <w:p w:rsidR="00C7489A" w:rsidRPr="00631442"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w:t>
            </w:r>
          </w:p>
        </w:tc>
      </w:tr>
      <w:tr w:rsidR="00884D7A" w:rsidRPr="00631442" w:rsidTr="00092BC6">
        <w:trPr>
          <w:cantSplit/>
          <w:trHeight w:val="352"/>
        </w:trPr>
        <w:tc>
          <w:tcPr>
            <w:tcW w:w="5534" w:type="dxa"/>
            <w:noWrap/>
            <w:vAlign w:val="center"/>
            <w:hideMark/>
          </w:tcPr>
          <w:p w:rsidR="00884D7A" w:rsidRPr="00631442"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631442">
              <w:rPr>
                <w:rFonts w:ascii="Times New Roman" w:hAnsi="Times New Roman"/>
                <w:sz w:val="24"/>
                <w:szCs w:val="24"/>
                <w:lang w:val="en-US"/>
              </w:rPr>
              <w:t xml:space="preserve">Faculty </w:t>
            </w:r>
            <w:r w:rsidR="00FF4A0C" w:rsidRPr="00631442">
              <w:rPr>
                <w:rFonts w:ascii="Times New Roman" w:hAnsi="Times New Roman"/>
                <w:sz w:val="24"/>
                <w:szCs w:val="24"/>
                <w:lang w:val="en-US"/>
              </w:rPr>
              <w:t>e</w:t>
            </w:r>
            <w:r w:rsidRPr="00631442">
              <w:rPr>
                <w:rFonts w:ascii="Times New Roman" w:hAnsi="Times New Roman"/>
                <w:sz w:val="24"/>
                <w:szCs w:val="24"/>
                <w:lang w:val="en-US"/>
              </w:rPr>
              <w:t>xchange programme</w:t>
            </w:r>
          </w:p>
        </w:tc>
        <w:tc>
          <w:tcPr>
            <w:tcW w:w="2931" w:type="dxa"/>
            <w:noWrap/>
            <w:vAlign w:val="center"/>
          </w:tcPr>
          <w:p w:rsidR="00884D7A" w:rsidRPr="00631442"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w:t>
            </w:r>
          </w:p>
        </w:tc>
      </w:tr>
      <w:tr w:rsidR="00FF4A0C" w:rsidRPr="00631442" w:rsidTr="00092BC6">
        <w:trPr>
          <w:cantSplit/>
          <w:trHeight w:val="352"/>
        </w:trPr>
        <w:tc>
          <w:tcPr>
            <w:tcW w:w="5534" w:type="dxa"/>
            <w:noWrap/>
            <w:vAlign w:val="center"/>
            <w:hideMark/>
          </w:tcPr>
          <w:p w:rsidR="00FF4A0C" w:rsidRPr="00631442"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lang w:val="en-US"/>
              </w:rPr>
              <w:t>Staff training conducted by the university</w:t>
            </w:r>
          </w:p>
        </w:tc>
        <w:tc>
          <w:tcPr>
            <w:tcW w:w="2931" w:type="dxa"/>
            <w:noWrap/>
            <w:vAlign w:val="center"/>
          </w:tcPr>
          <w:p w:rsidR="00FF4A0C" w:rsidRPr="00631442"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w:t>
            </w:r>
          </w:p>
        </w:tc>
      </w:tr>
      <w:tr w:rsidR="00C7489A" w:rsidRPr="00631442" w:rsidTr="00092BC6">
        <w:trPr>
          <w:cantSplit/>
          <w:trHeight w:val="352"/>
        </w:trPr>
        <w:tc>
          <w:tcPr>
            <w:tcW w:w="5534" w:type="dxa"/>
            <w:noWrap/>
            <w:vAlign w:val="center"/>
            <w:hideMark/>
          </w:tcPr>
          <w:p w:rsidR="00C7489A" w:rsidRPr="00631442"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lang w:val="en-US"/>
              </w:rPr>
              <w:t>Staff training conducted by other institutions</w:t>
            </w:r>
          </w:p>
        </w:tc>
        <w:tc>
          <w:tcPr>
            <w:tcW w:w="2931" w:type="dxa"/>
            <w:noWrap/>
            <w:vAlign w:val="center"/>
          </w:tcPr>
          <w:p w:rsidR="00C7489A" w:rsidRPr="00631442"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w:t>
            </w:r>
          </w:p>
        </w:tc>
      </w:tr>
      <w:tr w:rsidR="00C7489A" w:rsidRPr="00631442" w:rsidTr="00092BC6">
        <w:trPr>
          <w:cantSplit/>
          <w:trHeight w:val="352"/>
        </w:trPr>
        <w:tc>
          <w:tcPr>
            <w:tcW w:w="5534" w:type="dxa"/>
            <w:noWrap/>
            <w:vAlign w:val="center"/>
            <w:hideMark/>
          </w:tcPr>
          <w:p w:rsidR="00C7489A" w:rsidRPr="00631442"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lang w:val="en-US"/>
              </w:rPr>
              <w:t xml:space="preserve">Summer / </w:t>
            </w:r>
            <w:r w:rsidR="00FF4A0C" w:rsidRPr="00631442">
              <w:rPr>
                <w:rFonts w:ascii="Times New Roman" w:hAnsi="Times New Roman"/>
                <w:sz w:val="24"/>
                <w:szCs w:val="24"/>
                <w:lang w:val="en-US"/>
              </w:rPr>
              <w:t>W</w:t>
            </w:r>
            <w:r w:rsidRPr="00631442">
              <w:rPr>
                <w:rFonts w:ascii="Times New Roman" w:hAnsi="Times New Roman"/>
                <w:sz w:val="24"/>
                <w:szCs w:val="24"/>
                <w:lang w:val="en-US"/>
              </w:rPr>
              <w:t xml:space="preserve">inter schools, </w:t>
            </w:r>
            <w:r w:rsidR="00FF4A0C" w:rsidRPr="00631442">
              <w:rPr>
                <w:rFonts w:ascii="Times New Roman" w:hAnsi="Times New Roman"/>
                <w:sz w:val="24"/>
                <w:szCs w:val="24"/>
                <w:lang w:val="en-US"/>
              </w:rPr>
              <w:t>W</w:t>
            </w:r>
            <w:r w:rsidRPr="00631442">
              <w:rPr>
                <w:rFonts w:ascii="Times New Roman" w:hAnsi="Times New Roman"/>
                <w:sz w:val="24"/>
                <w:szCs w:val="24"/>
                <w:lang w:val="en-US"/>
              </w:rPr>
              <w:t>orkshops, etc.</w:t>
            </w:r>
          </w:p>
        </w:tc>
        <w:tc>
          <w:tcPr>
            <w:tcW w:w="2931" w:type="dxa"/>
            <w:noWrap/>
            <w:vAlign w:val="center"/>
          </w:tcPr>
          <w:p w:rsidR="00C7489A" w:rsidRPr="00631442"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Workshop - 02</w:t>
            </w:r>
          </w:p>
        </w:tc>
      </w:tr>
      <w:tr w:rsidR="00C923A1" w:rsidRPr="00631442" w:rsidTr="00092BC6">
        <w:trPr>
          <w:cantSplit/>
          <w:trHeight w:val="352"/>
        </w:trPr>
        <w:tc>
          <w:tcPr>
            <w:tcW w:w="5534" w:type="dxa"/>
            <w:noWrap/>
            <w:vAlign w:val="center"/>
            <w:hideMark/>
          </w:tcPr>
          <w:p w:rsidR="00C923A1" w:rsidRPr="00631442"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631442">
              <w:rPr>
                <w:rFonts w:ascii="Times New Roman" w:hAnsi="Times New Roman"/>
                <w:sz w:val="24"/>
                <w:szCs w:val="24"/>
                <w:lang w:val="en-US"/>
              </w:rPr>
              <w:t>Others</w:t>
            </w:r>
          </w:p>
        </w:tc>
        <w:tc>
          <w:tcPr>
            <w:tcW w:w="2931" w:type="dxa"/>
            <w:noWrap/>
            <w:vAlign w:val="center"/>
            <w:hideMark/>
          </w:tcPr>
          <w:p w:rsidR="00C923A1" w:rsidRPr="00631442" w:rsidRDefault="00706F12" w:rsidP="00706F1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w:t>
            </w: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31442">
        <w:rPr>
          <w:rFonts w:ascii="Times New Roman" w:hAnsi="Times New Roman"/>
          <w:b/>
          <w:sz w:val="24"/>
          <w:szCs w:val="24"/>
        </w:rPr>
        <w:t>2</w:t>
      </w:r>
      <w:r w:rsidR="00092DE3" w:rsidRPr="00631442">
        <w:rPr>
          <w:rFonts w:ascii="Times New Roman" w:hAnsi="Times New Roman"/>
          <w:b/>
          <w:sz w:val="24"/>
          <w:szCs w:val="24"/>
        </w:rPr>
        <w:t>.1</w:t>
      </w:r>
      <w:r w:rsidR="00DA5C6E" w:rsidRPr="00631442">
        <w:rPr>
          <w:rFonts w:ascii="Times New Roman" w:hAnsi="Times New Roman"/>
          <w:b/>
          <w:sz w:val="24"/>
          <w:szCs w:val="24"/>
        </w:rPr>
        <w:t>4</w:t>
      </w:r>
      <w:r w:rsidR="00092DE3" w:rsidRPr="005B681C">
        <w:rPr>
          <w:rFonts w:ascii="Times New Roman" w:hAnsi="Times New Roman"/>
        </w:rPr>
        <w:t xml:space="preserve"> </w:t>
      </w:r>
      <w:r w:rsidR="00631442">
        <w:rPr>
          <w:rFonts w:ascii="Times New Roman" w:hAnsi="Times New Roman"/>
        </w:rPr>
        <w:t xml:space="preserve">  </w:t>
      </w:r>
      <w:r w:rsidR="00FF4A0C" w:rsidRPr="00E758EB">
        <w:rPr>
          <w:rFonts w:ascii="Times New Roman" w:hAnsi="Times New Roman"/>
          <w:sz w:val="24"/>
          <w:szCs w:val="24"/>
        </w:rPr>
        <w:t xml:space="preserve">Details of </w:t>
      </w:r>
      <w:r w:rsidR="00CD2ADC" w:rsidRPr="00E758EB">
        <w:rPr>
          <w:rFonts w:ascii="Times New Roman" w:hAnsi="Times New Roman"/>
          <w:sz w:val="24"/>
          <w:szCs w:val="24"/>
        </w:rPr>
        <w:t>Administrative</w:t>
      </w:r>
      <w:r w:rsidR="00EC4D95" w:rsidRPr="00E758EB">
        <w:rPr>
          <w:rFonts w:ascii="Times New Roman" w:hAnsi="Times New Roman"/>
          <w:sz w:val="24"/>
          <w:szCs w:val="24"/>
        </w:rPr>
        <w:t xml:space="preserve"> and Technical </w:t>
      </w:r>
      <w:r w:rsidR="00FF4A0C" w:rsidRPr="00E758EB">
        <w:rPr>
          <w:rFonts w:ascii="Times New Roman" w:hAnsi="Times New Roman"/>
          <w:sz w:val="24"/>
          <w:szCs w:val="24"/>
        </w:rPr>
        <w:t>staff</w:t>
      </w:r>
      <w:r w:rsidR="000143D5" w:rsidRPr="00E758EB">
        <w:rPr>
          <w:rFonts w:ascii="Times New Roman" w:hAnsi="Times New Roman"/>
          <w:sz w:val="24"/>
          <w:szCs w:val="24"/>
        </w:rPr>
        <w:t>:</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E758EB" w:rsidRDefault="004C0509" w:rsidP="008037AE">
            <w:pPr>
              <w:pStyle w:val="TableContents"/>
              <w:jc w:val="center"/>
              <w:rPr>
                <w:rFonts w:cs="Times New Roman"/>
              </w:rPr>
            </w:pPr>
            <w:r w:rsidRPr="00E758EB">
              <w:rPr>
                <w:rFonts w:cs="Times New Roman"/>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E758EB" w:rsidRDefault="004C0509" w:rsidP="008037AE">
            <w:pPr>
              <w:pStyle w:val="TableContents"/>
              <w:jc w:val="center"/>
              <w:rPr>
                <w:rFonts w:cs="Times New Roman"/>
              </w:rPr>
            </w:pPr>
            <w:r w:rsidRPr="00E758EB">
              <w:rPr>
                <w:rFonts w:cs="Times New Roman"/>
              </w:rPr>
              <w:t>Number of Permanent</w:t>
            </w:r>
          </w:p>
          <w:p w:rsidR="004C0509" w:rsidRPr="00E758EB" w:rsidRDefault="004C0509" w:rsidP="008037AE">
            <w:pPr>
              <w:pStyle w:val="TableContents"/>
              <w:jc w:val="center"/>
              <w:rPr>
                <w:rFonts w:cs="Times New Roman"/>
              </w:rPr>
            </w:pPr>
            <w:r w:rsidRPr="00E758EB">
              <w:rPr>
                <w:rFonts w:cs="Times New Roman"/>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E758EB" w:rsidRDefault="004C0509" w:rsidP="008037AE">
            <w:pPr>
              <w:pStyle w:val="TableContents"/>
              <w:jc w:val="center"/>
              <w:rPr>
                <w:rFonts w:cs="Times New Roman"/>
              </w:rPr>
            </w:pPr>
            <w:r w:rsidRPr="00E758EB">
              <w:rPr>
                <w:rFonts w:cs="Times New Roman"/>
              </w:rPr>
              <w:t>Number of Vacant</w:t>
            </w:r>
          </w:p>
          <w:p w:rsidR="004C0509" w:rsidRPr="00E758EB" w:rsidRDefault="004C0509" w:rsidP="008037AE">
            <w:pPr>
              <w:pStyle w:val="TableContents"/>
              <w:jc w:val="center"/>
              <w:rPr>
                <w:rFonts w:cs="Times New Roman"/>
              </w:rPr>
            </w:pPr>
            <w:r w:rsidRPr="00E758EB">
              <w:rPr>
                <w:rFonts w:cs="Times New Roman"/>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E758EB" w:rsidRDefault="004C0509" w:rsidP="008037AE">
            <w:pPr>
              <w:pStyle w:val="TableContents"/>
              <w:jc w:val="center"/>
              <w:rPr>
                <w:rFonts w:cs="Times New Roman"/>
              </w:rPr>
            </w:pPr>
            <w:r w:rsidRPr="00E758EB">
              <w:rPr>
                <w:rFonts w:cs="Times New Roman"/>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E758EB" w:rsidRDefault="004C0509" w:rsidP="008037AE">
            <w:pPr>
              <w:pStyle w:val="TableContents"/>
              <w:jc w:val="center"/>
              <w:rPr>
                <w:rFonts w:cs="Times New Roman"/>
              </w:rPr>
            </w:pPr>
            <w:r w:rsidRPr="00E758EB">
              <w:rPr>
                <w:rFonts w:cs="Times New Roman"/>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E758EB" w:rsidRDefault="004C0509" w:rsidP="008037AE">
            <w:pPr>
              <w:pStyle w:val="TableContents"/>
              <w:rPr>
                <w:rFonts w:cs="Times New Roman"/>
              </w:rPr>
            </w:pPr>
            <w:r w:rsidRPr="00E758EB">
              <w:rPr>
                <w:rFonts w:cs="Times New Roman"/>
              </w:rPr>
              <w:t>Administrative Staff</w:t>
            </w:r>
          </w:p>
        </w:tc>
        <w:tc>
          <w:tcPr>
            <w:tcW w:w="1417" w:type="dxa"/>
            <w:tcBorders>
              <w:left w:val="single" w:sz="1" w:space="0" w:color="000000"/>
              <w:bottom w:val="single" w:sz="1" w:space="0" w:color="000000"/>
            </w:tcBorders>
            <w:shd w:val="clear" w:color="auto" w:fill="auto"/>
          </w:tcPr>
          <w:p w:rsidR="004C0509" w:rsidRPr="00E758EB" w:rsidRDefault="00706F12" w:rsidP="00706F12">
            <w:pPr>
              <w:pStyle w:val="TableContents"/>
              <w:jc w:val="center"/>
              <w:rPr>
                <w:rFonts w:cs="Times New Roman"/>
              </w:rPr>
            </w:pPr>
            <w:r w:rsidRPr="00E758EB">
              <w:rPr>
                <w:rFonts w:cs="Times New Roman"/>
              </w:rPr>
              <w:t>03</w:t>
            </w:r>
          </w:p>
        </w:tc>
        <w:tc>
          <w:tcPr>
            <w:tcW w:w="1276" w:type="dxa"/>
            <w:tcBorders>
              <w:left w:val="single" w:sz="1" w:space="0" w:color="000000"/>
              <w:bottom w:val="single" w:sz="1" w:space="0" w:color="000000"/>
            </w:tcBorders>
            <w:shd w:val="clear" w:color="auto" w:fill="auto"/>
          </w:tcPr>
          <w:p w:rsidR="004C0509" w:rsidRPr="00E758EB" w:rsidRDefault="00706F12" w:rsidP="00706F12">
            <w:pPr>
              <w:pStyle w:val="TableContents"/>
              <w:jc w:val="center"/>
              <w:rPr>
                <w:rFonts w:cs="Times New Roman"/>
              </w:rPr>
            </w:pPr>
            <w:r w:rsidRPr="00E758EB">
              <w:rPr>
                <w:rFonts w:cs="Times New Roman"/>
              </w:rPr>
              <w:t>01</w:t>
            </w:r>
          </w:p>
        </w:tc>
        <w:tc>
          <w:tcPr>
            <w:tcW w:w="1843" w:type="dxa"/>
            <w:tcBorders>
              <w:left w:val="single" w:sz="1" w:space="0" w:color="000000"/>
              <w:bottom w:val="single" w:sz="1" w:space="0" w:color="000000"/>
            </w:tcBorders>
            <w:shd w:val="clear" w:color="auto" w:fill="auto"/>
          </w:tcPr>
          <w:p w:rsidR="004C0509" w:rsidRPr="00E758EB" w:rsidRDefault="00706F12" w:rsidP="00706F12">
            <w:pPr>
              <w:pStyle w:val="TableContents"/>
              <w:jc w:val="center"/>
              <w:rPr>
                <w:rFonts w:cs="Times New Roman"/>
              </w:rPr>
            </w:pPr>
            <w:r w:rsidRPr="00E758EB">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4C0509" w:rsidRPr="00E758EB" w:rsidRDefault="00706F12" w:rsidP="00706F12">
            <w:pPr>
              <w:pStyle w:val="TableContents"/>
              <w:jc w:val="center"/>
              <w:rPr>
                <w:rFonts w:cs="Times New Roman"/>
              </w:rPr>
            </w:pPr>
            <w:r w:rsidRPr="00E758EB">
              <w:rPr>
                <w:rFonts w:cs="Times New Roman"/>
              </w:rPr>
              <w:t>-</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E758EB" w:rsidRDefault="004C0509" w:rsidP="008037AE">
            <w:pPr>
              <w:pStyle w:val="TableContents"/>
              <w:rPr>
                <w:rFonts w:cs="Times New Roman"/>
              </w:rPr>
            </w:pPr>
            <w:r w:rsidRPr="00E758EB">
              <w:rPr>
                <w:rFonts w:cs="Times New Roman"/>
              </w:rPr>
              <w:t>Technical Staff</w:t>
            </w:r>
          </w:p>
        </w:tc>
        <w:tc>
          <w:tcPr>
            <w:tcW w:w="1417" w:type="dxa"/>
            <w:tcBorders>
              <w:left w:val="single" w:sz="1" w:space="0" w:color="000000"/>
              <w:bottom w:val="single" w:sz="1" w:space="0" w:color="000000"/>
            </w:tcBorders>
            <w:shd w:val="clear" w:color="auto" w:fill="auto"/>
          </w:tcPr>
          <w:p w:rsidR="004C0509" w:rsidRPr="00E758EB" w:rsidRDefault="00706F12" w:rsidP="00706F12">
            <w:pPr>
              <w:pStyle w:val="TableContents"/>
              <w:jc w:val="center"/>
              <w:rPr>
                <w:rFonts w:cs="Times New Roman"/>
              </w:rPr>
            </w:pPr>
            <w:r w:rsidRPr="00E758EB">
              <w:rPr>
                <w:rFonts w:cs="Times New Roman"/>
              </w:rPr>
              <w:t>-</w:t>
            </w:r>
          </w:p>
        </w:tc>
        <w:tc>
          <w:tcPr>
            <w:tcW w:w="1276" w:type="dxa"/>
            <w:tcBorders>
              <w:left w:val="single" w:sz="1" w:space="0" w:color="000000"/>
              <w:bottom w:val="single" w:sz="1" w:space="0" w:color="000000"/>
            </w:tcBorders>
            <w:shd w:val="clear" w:color="auto" w:fill="auto"/>
          </w:tcPr>
          <w:p w:rsidR="004C0509" w:rsidRPr="00E758EB" w:rsidRDefault="00706F12" w:rsidP="00706F12">
            <w:pPr>
              <w:pStyle w:val="TableContents"/>
              <w:jc w:val="center"/>
              <w:rPr>
                <w:rFonts w:cs="Times New Roman"/>
              </w:rPr>
            </w:pPr>
            <w:r w:rsidRPr="00E758EB">
              <w:rPr>
                <w:rFonts w:cs="Times New Roman"/>
              </w:rPr>
              <w:t>-</w:t>
            </w:r>
          </w:p>
        </w:tc>
        <w:tc>
          <w:tcPr>
            <w:tcW w:w="1843" w:type="dxa"/>
            <w:tcBorders>
              <w:left w:val="single" w:sz="1" w:space="0" w:color="000000"/>
              <w:bottom w:val="single" w:sz="1" w:space="0" w:color="000000"/>
            </w:tcBorders>
            <w:shd w:val="clear" w:color="auto" w:fill="auto"/>
          </w:tcPr>
          <w:p w:rsidR="004C0509" w:rsidRPr="00E758EB" w:rsidRDefault="00706F12" w:rsidP="00706F12">
            <w:pPr>
              <w:pStyle w:val="TableContents"/>
              <w:jc w:val="center"/>
              <w:rPr>
                <w:rFonts w:cs="Times New Roman"/>
              </w:rPr>
            </w:pPr>
            <w:r w:rsidRPr="00E758EB">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4C0509" w:rsidRPr="00E758EB" w:rsidRDefault="00706F12" w:rsidP="00706F12">
            <w:pPr>
              <w:pStyle w:val="TableContents"/>
              <w:jc w:val="center"/>
              <w:rPr>
                <w:rFonts w:cs="Times New Roman"/>
              </w:rPr>
            </w:pPr>
            <w:r w:rsidRPr="00E758EB">
              <w:rPr>
                <w:rFonts w:cs="Times New Roman"/>
              </w:rPr>
              <w:t>01</w:t>
            </w:r>
          </w:p>
        </w:tc>
      </w:tr>
    </w:tbl>
    <w:p w:rsidR="00CB08C2" w:rsidRDefault="00874355"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w:t>
      </w:r>
      <w:r w:rsidR="00CB08C2">
        <w:rPr>
          <w:rFonts w:ascii="Gill Sans MT" w:hAnsi="Gill Sans MT"/>
          <w:b/>
          <w:sz w:val="28"/>
          <w:szCs w:val="28"/>
        </w:rPr>
        <w:t>riterion – III</w:t>
      </w:r>
    </w:p>
    <w:p w:rsidR="003B2FFE" w:rsidRPr="005B681C" w:rsidRDefault="00904A67" w:rsidP="00CB08C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631442">
        <w:rPr>
          <w:rFonts w:ascii="Times New Roman" w:hAnsi="Times New Roman"/>
          <w:b/>
          <w:sz w:val="28"/>
          <w:szCs w:val="28"/>
          <w:u w:val="single"/>
        </w:rPr>
        <w:t>Research, Consultancy and E</w:t>
      </w:r>
      <w:r w:rsidR="00D961DC" w:rsidRPr="00631442">
        <w:rPr>
          <w:rFonts w:ascii="Times New Roman" w:hAnsi="Times New Roman"/>
          <w:b/>
          <w:sz w:val="28"/>
          <w:szCs w:val="28"/>
          <w:u w:val="single"/>
        </w:rPr>
        <w:t>xtension</w:t>
      </w:r>
    </w:p>
    <w:p w:rsidR="00FF4A0C" w:rsidRPr="00E758EB" w:rsidRDefault="00584298" w:rsidP="003B2FF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lang w:val="en-US" w:eastAsia="en-US"/>
        </w:rPr>
        <mc:AlternateContent>
          <mc:Choice Requires="wps">
            <w:drawing>
              <wp:anchor distT="0" distB="0" distL="114300" distR="114300" simplePos="0" relativeHeight="251581952" behindDoc="0" locked="0" layoutInCell="1" allowOverlap="1">
                <wp:simplePos x="0" y="0"/>
                <wp:positionH relativeFrom="column">
                  <wp:posOffset>352425</wp:posOffset>
                </wp:positionH>
                <wp:positionV relativeFrom="paragraph">
                  <wp:posOffset>224790</wp:posOffset>
                </wp:positionV>
                <wp:extent cx="5452745" cy="552450"/>
                <wp:effectExtent l="9525" t="5715" r="5080" b="13335"/>
                <wp:wrapNone/>
                <wp:docPr id="12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552450"/>
                        </a:xfrm>
                        <a:prstGeom prst="rect">
                          <a:avLst/>
                        </a:prstGeom>
                        <a:solidFill>
                          <a:srgbClr val="FFFFFF"/>
                        </a:solidFill>
                        <a:ln w="9525">
                          <a:solidFill>
                            <a:srgbClr val="000000"/>
                          </a:solidFill>
                          <a:miter lim="800000"/>
                          <a:headEnd/>
                          <a:tailEnd/>
                        </a:ln>
                      </wps:spPr>
                      <wps:txbx>
                        <w:txbxContent>
                          <w:p w:rsidR="00DD6487" w:rsidRPr="00E758EB" w:rsidRDefault="00DD6487" w:rsidP="002C4F84">
                            <w:pPr>
                              <w:numPr>
                                <w:ilvl w:val="0"/>
                                <w:numId w:val="3"/>
                              </w:numPr>
                              <w:jc w:val="both"/>
                              <w:rPr>
                                <w:rFonts w:ascii="Times New Roman" w:hAnsi="Times New Roman"/>
                                <w:sz w:val="24"/>
                                <w:szCs w:val="24"/>
                              </w:rPr>
                            </w:pPr>
                            <w:r w:rsidRPr="00E758EB">
                              <w:rPr>
                                <w:rFonts w:ascii="Times New Roman" w:hAnsi="Times New Roman"/>
                                <w:sz w:val="24"/>
                                <w:szCs w:val="24"/>
                              </w:rPr>
                              <w:t>Teachers are motivated to prepare resea</w:t>
                            </w:r>
                            <w:r>
                              <w:rPr>
                                <w:rFonts w:ascii="Times New Roman" w:hAnsi="Times New Roman"/>
                                <w:sz w:val="24"/>
                                <w:szCs w:val="24"/>
                              </w:rPr>
                              <w:t>rch papers for reputed journals and conferences.</w:t>
                            </w:r>
                          </w:p>
                          <w:p w:rsidR="00DD6487" w:rsidRDefault="00DD6487" w:rsidP="00594EB8">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37" type="#_x0000_t202" style="position:absolute;margin-left:27.75pt;margin-top:17.7pt;width:429.35pt;height:4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">
                <v:textbox>
                  <w:txbxContent>
                    <w:p w:rsidR="00DD6487" w:rsidRPr="00E758EB" w:rsidRDefault="00DD6487" w:rsidP="002C4F84">
                      <w:pPr>
                        <w:numPr>
                          <w:ilvl w:val="0"/>
                          <w:numId w:val="3"/>
                        </w:numPr>
                        <w:jc w:val="both"/>
                        <w:rPr>
                          <w:rFonts w:ascii="Times New Roman" w:hAnsi="Times New Roman"/>
                          <w:sz w:val="24"/>
                          <w:szCs w:val="24"/>
                        </w:rPr>
                      </w:pPr>
                      <w:r w:rsidRPr="00E758EB">
                        <w:rPr>
                          <w:rFonts w:ascii="Times New Roman" w:hAnsi="Times New Roman"/>
                          <w:sz w:val="24"/>
                          <w:szCs w:val="24"/>
                        </w:rPr>
                        <w:t>Teachers are motivated to prepare resea</w:t>
                      </w:r>
                      <w:r>
                        <w:rPr>
                          <w:rFonts w:ascii="Times New Roman" w:hAnsi="Times New Roman"/>
                          <w:sz w:val="24"/>
                          <w:szCs w:val="24"/>
                        </w:rPr>
                        <w:t>rch papers for reputed journals and conferences.</w:t>
                      </w:r>
                    </w:p>
                    <w:p w:rsidR="00DD6487" w:rsidRDefault="00DD6487" w:rsidP="00594EB8">
                      <w:pPr>
                        <w:ind w:left="720"/>
                        <w:jc w:val="both"/>
                      </w:pPr>
                    </w:p>
                  </w:txbxContent>
                </v:textbox>
              </v:shape>
            </w:pict>
          </mc:Fallback>
        </mc:AlternateContent>
      </w:r>
      <w:r w:rsidR="00904A67" w:rsidRPr="00631442">
        <w:rPr>
          <w:rFonts w:ascii="Times New Roman" w:hAnsi="Times New Roman"/>
          <w:b/>
        </w:rPr>
        <w:t>3</w:t>
      </w:r>
      <w:r w:rsidR="002639E9" w:rsidRPr="00631442">
        <w:rPr>
          <w:rFonts w:ascii="Times New Roman" w:hAnsi="Times New Roman"/>
          <w:b/>
        </w:rPr>
        <w:t>.1</w:t>
      </w:r>
      <w:r w:rsidR="002639E9" w:rsidRPr="005B681C">
        <w:rPr>
          <w:rFonts w:ascii="Times New Roman" w:hAnsi="Times New Roman"/>
        </w:rPr>
        <w:t xml:space="preserve"> </w:t>
      </w:r>
      <w:r w:rsidR="00631442">
        <w:rPr>
          <w:rFonts w:ascii="Times New Roman" w:hAnsi="Times New Roman"/>
          <w:sz w:val="24"/>
          <w:szCs w:val="24"/>
        </w:rPr>
        <w:t xml:space="preserve">  </w:t>
      </w:r>
      <w:r w:rsidR="00CA5E71" w:rsidRPr="00E758EB">
        <w:rPr>
          <w:rFonts w:ascii="Times New Roman" w:hAnsi="Times New Roman"/>
          <w:sz w:val="24"/>
          <w:szCs w:val="24"/>
        </w:rPr>
        <w:t xml:space="preserve">Initiatives of the IQAC in </w:t>
      </w:r>
      <w:r w:rsidR="00873561" w:rsidRPr="00E758EB">
        <w:rPr>
          <w:rFonts w:ascii="Times New Roman" w:hAnsi="Times New Roman"/>
          <w:sz w:val="24"/>
          <w:szCs w:val="24"/>
        </w:rPr>
        <w:t>S</w:t>
      </w:r>
      <w:r w:rsidR="00CA5E71" w:rsidRPr="00E758EB">
        <w:rPr>
          <w:rFonts w:ascii="Times New Roman" w:hAnsi="Times New Roman"/>
          <w:sz w:val="24"/>
          <w:szCs w:val="24"/>
        </w:rPr>
        <w:t>ensitizing/Promoting Research Climate in the institution</w:t>
      </w:r>
      <w:r w:rsidR="000143D5" w:rsidRPr="00E758EB">
        <w:rPr>
          <w:rFonts w:ascii="Times New Roman" w:hAnsi="Times New Roman"/>
          <w:sz w:val="24"/>
          <w:szCs w:val="24"/>
        </w:rPr>
        <w:t>:</w:t>
      </w:r>
    </w:p>
    <w:p w:rsidR="006D7776" w:rsidRPr="00E758EB" w:rsidRDefault="006D7776" w:rsidP="003B2FFE">
      <w:pPr>
        <w:tabs>
          <w:tab w:val="left" w:pos="3402"/>
          <w:tab w:val="left" w:pos="4536"/>
          <w:tab w:val="left" w:pos="5670"/>
          <w:tab w:val="left" w:pos="6804"/>
          <w:tab w:val="left" w:pos="7545"/>
          <w:tab w:val="left" w:pos="7938"/>
        </w:tabs>
        <w:rPr>
          <w:rFonts w:ascii="Times New Roman" w:hAnsi="Times New Roman"/>
          <w:sz w:val="24"/>
          <w:szCs w:val="24"/>
        </w:rPr>
      </w:pPr>
    </w:p>
    <w:p w:rsidR="001174F4" w:rsidRDefault="001174F4" w:rsidP="006570EE">
      <w:pPr>
        <w:rPr>
          <w:rFonts w:ascii="Times New Roman" w:hAnsi="Times New Roman"/>
          <w:sz w:val="24"/>
          <w:szCs w:val="24"/>
        </w:rPr>
      </w:pPr>
    </w:p>
    <w:p w:rsidR="006570EE" w:rsidRPr="00E758EB" w:rsidRDefault="006570EE" w:rsidP="006570EE">
      <w:pPr>
        <w:rPr>
          <w:rFonts w:ascii="Times New Roman" w:hAnsi="Times New Roman"/>
          <w:sz w:val="24"/>
          <w:szCs w:val="24"/>
        </w:rPr>
      </w:pPr>
      <w:r w:rsidRPr="00631442">
        <w:rPr>
          <w:rFonts w:ascii="Times New Roman" w:hAnsi="Times New Roman"/>
          <w:b/>
          <w:sz w:val="24"/>
          <w:szCs w:val="24"/>
        </w:rPr>
        <w:t>3.2</w:t>
      </w:r>
      <w:r w:rsidR="00631442" w:rsidRPr="00631442">
        <w:rPr>
          <w:rFonts w:ascii="Times New Roman" w:hAnsi="Times New Roman"/>
          <w:b/>
          <w:sz w:val="24"/>
          <w:szCs w:val="24"/>
        </w:rPr>
        <w:t xml:space="preserve"> </w:t>
      </w:r>
      <w:r w:rsidR="00631442">
        <w:rPr>
          <w:rFonts w:ascii="Times New Roman" w:hAnsi="Times New Roman"/>
          <w:b/>
          <w:sz w:val="24"/>
          <w:szCs w:val="24"/>
        </w:rPr>
        <w:t xml:space="preserve">   </w:t>
      </w:r>
      <w:r w:rsidRPr="00E758EB">
        <w:rPr>
          <w:rFonts w:ascii="Times New Roman" w:hAnsi="Times New Roman"/>
          <w:sz w:val="24"/>
          <w:szCs w:val="24"/>
        </w:rPr>
        <w:t xml:space="preserve">Details regarding major </w:t>
      </w:r>
      <w:r w:rsidR="000A5DE7" w:rsidRPr="00E758EB">
        <w:rPr>
          <w:rFonts w:ascii="Times New Roman" w:hAnsi="Times New Roman"/>
          <w:sz w:val="24"/>
          <w:szCs w:val="24"/>
        </w:rPr>
        <w:t>projects:</w:t>
      </w:r>
      <w:r w:rsidR="006D7776" w:rsidRPr="00E758EB">
        <w:rPr>
          <w:rFonts w:ascii="Times New Roman" w:hAnsi="Times New Roman"/>
          <w:b/>
          <w:sz w:val="24"/>
          <w:szCs w:val="24"/>
        </w:rPr>
        <w:t xml:space="preserve"> Nil</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proofErr w:type="spellStart"/>
            <w:r w:rsidRPr="00E758EB">
              <w:rPr>
                <w:rFonts w:ascii="Times New Roman" w:hAnsi="Times New Roman"/>
                <w:sz w:val="24"/>
                <w:szCs w:val="24"/>
              </w:rPr>
              <w:t>Ongoing</w:t>
            </w:r>
            <w:proofErr w:type="spellEnd"/>
          </w:p>
        </w:tc>
        <w:tc>
          <w:tcPr>
            <w:tcW w:w="162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r>
      <w:tr w:rsidR="006570EE" w:rsidRPr="005B681C" w:rsidTr="001174F4">
        <w:trPr>
          <w:trHeight w:val="215"/>
        </w:trPr>
        <w:tc>
          <w:tcPr>
            <w:tcW w:w="22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 xml:space="preserve">Outlay in </w:t>
            </w:r>
            <w:proofErr w:type="spellStart"/>
            <w:r w:rsidRPr="00E758EB">
              <w:rPr>
                <w:rFonts w:ascii="Times New Roman" w:hAnsi="Times New Roman"/>
                <w:sz w:val="24"/>
                <w:szCs w:val="24"/>
              </w:rPr>
              <w:t>Rs</w:t>
            </w:r>
            <w:proofErr w:type="spellEnd"/>
            <w:r w:rsidRPr="00E758EB">
              <w:rPr>
                <w:rFonts w:ascii="Times New Roman" w:hAnsi="Times New Roman"/>
                <w:sz w:val="24"/>
                <w:szCs w:val="24"/>
              </w:rPr>
              <w:t>. Lakhs</w:t>
            </w:r>
          </w:p>
        </w:tc>
        <w:tc>
          <w:tcPr>
            <w:tcW w:w="13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r>
    </w:tbl>
    <w:p w:rsidR="006570EE" w:rsidRPr="005B681C" w:rsidRDefault="006570EE" w:rsidP="006570EE">
      <w:pPr>
        <w:rPr>
          <w:rFonts w:ascii="Times New Roman" w:hAnsi="Times New Roman"/>
          <w:sz w:val="2"/>
        </w:rPr>
      </w:pPr>
    </w:p>
    <w:p w:rsidR="006570EE" w:rsidRPr="00E758EB" w:rsidRDefault="00631442" w:rsidP="006570EE">
      <w:pPr>
        <w:rPr>
          <w:rFonts w:ascii="Times New Roman" w:hAnsi="Times New Roman"/>
          <w:sz w:val="24"/>
          <w:szCs w:val="24"/>
        </w:rPr>
      </w:pPr>
      <w:r w:rsidRPr="00631442">
        <w:rPr>
          <w:rFonts w:ascii="Times New Roman" w:hAnsi="Times New Roman"/>
          <w:b/>
          <w:sz w:val="24"/>
          <w:szCs w:val="24"/>
        </w:rPr>
        <w:t>3.3</w:t>
      </w:r>
      <w:r>
        <w:rPr>
          <w:rFonts w:ascii="Times New Roman" w:hAnsi="Times New Roman"/>
        </w:rPr>
        <w:t xml:space="preserve">    </w:t>
      </w:r>
      <w:r w:rsidRPr="00631442">
        <w:rPr>
          <w:rFonts w:ascii="Times New Roman" w:hAnsi="Times New Roman"/>
          <w:sz w:val="24"/>
          <w:szCs w:val="24"/>
        </w:rPr>
        <w:t xml:space="preserve">   </w:t>
      </w:r>
      <w:r w:rsidR="006570EE" w:rsidRPr="00E758EB">
        <w:rPr>
          <w:rFonts w:ascii="Times New Roman" w:hAnsi="Times New Roman"/>
          <w:sz w:val="24"/>
          <w:szCs w:val="24"/>
        </w:rPr>
        <w:t>Details regarding minor projects</w:t>
      </w:r>
      <w:r w:rsidR="006D7776" w:rsidRPr="00E758EB">
        <w:rPr>
          <w:rFonts w:ascii="Times New Roman" w:hAnsi="Times New Roman"/>
          <w:sz w:val="24"/>
          <w:szCs w:val="24"/>
        </w:rPr>
        <w:t>:</w:t>
      </w:r>
      <w:r w:rsidR="006D7776" w:rsidRPr="00E758EB">
        <w:rPr>
          <w:rFonts w:ascii="Times New Roman" w:hAnsi="Times New Roman"/>
          <w:b/>
          <w:sz w:val="24"/>
          <w:szCs w:val="24"/>
        </w:rPr>
        <w:t xml:space="preserve"> Nil</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E758EB" w:rsidTr="002B7130">
        <w:tc>
          <w:tcPr>
            <w:tcW w:w="22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proofErr w:type="spellStart"/>
            <w:r w:rsidRPr="00E758EB">
              <w:rPr>
                <w:rFonts w:ascii="Times New Roman" w:hAnsi="Times New Roman"/>
                <w:sz w:val="24"/>
                <w:szCs w:val="24"/>
              </w:rPr>
              <w:t>Ongoing</w:t>
            </w:r>
            <w:proofErr w:type="spellEnd"/>
          </w:p>
        </w:tc>
        <w:tc>
          <w:tcPr>
            <w:tcW w:w="162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Submitted</w:t>
            </w:r>
          </w:p>
        </w:tc>
      </w:tr>
      <w:tr w:rsidR="006570EE" w:rsidRPr="00E758EB" w:rsidTr="002B7130">
        <w:tc>
          <w:tcPr>
            <w:tcW w:w="22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r>
      <w:tr w:rsidR="006570EE" w:rsidRPr="00E758EB" w:rsidTr="002B7130">
        <w:tc>
          <w:tcPr>
            <w:tcW w:w="22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 xml:space="preserve">Outlay in </w:t>
            </w:r>
            <w:proofErr w:type="spellStart"/>
            <w:r w:rsidRPr="00E758EB">
              <w:rPr>
                <w:rFonts w:ascii="Times New Roman" w:hAnsi="Times New Roman"/>
                <w:sz w:val="24"/>
                <w:szCs w:val="24"/>
              </w:rPr>
              <w:t>Rs</w:t>
            </w:r>
            <w:proofErr w:type="spellEnd"/>
            <w:r w:rsidRPr="00E758EB">
              <w:rPr>
                <w:rFonts w:ascii="Times New Roman" w:hAnsi="Times New Roman"/>
                <w:sz w:val="24"/>
                <w:szCs w:val="24"/>
              </w:rPr>
              <w:t>. Lakhs</w:t>
            </w:r>
          </w:p>
        </w:tc>
        <w:tc>
          <w:tcPr>
            <w:tcW w:w="135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r>
    </w:tbl>
    <w:p w:rsidR="006570EE" w:rsidRPr="005B681C" w:rsidRDefault="006570EE" w:rsidP="006570EE">
      <w:pPr>
        <w:rPr>
          <w:rFonts w:ascii="Times New Roman" w:hAnsi="Times New Roman"/>
          <w:sz w:val="2"/>
        </w:rPr>
      </w:pPr>
    </w:p>
    <w:p w:rsidR="00841A12" w:rsidRDefault="00841A12" w:rsidP="006570EE">
      <w:pPr>
        <w:rPr>
          <w:rFonts w:ascii="Times New Roman" w:hAnsi="Times New Roman"/>
          <w:b/>
          <w:sz w:val="24"/>
          <w:szCs w:val="24"/>
        </w:rPr>
      </w:pPr>
    </w:p>
    <w:p w:rsidR="006570EE" w:rsidRPr="00E758EB" w:rsidRDefault="00631442" w:rsidP="006570EE">
      <w:pPr>
        <w:rPr>
          <w:rFonts w:ascii="Times New Roman" w:hAnsi="Times New Roman"/>
          <w:sz w:val="24"/>
          <w:szCs w:val="24"/>
        </w:rPr>
      </w:pPr>
      <w:r w:rsidRPr="00631442">
        <w:rPr>
          <w:rFonts w:ascii="Times New Roman" w:hAnsi="Times New Roman"/>
          <w:b/>
          <w:sz w:val="24"/>
          <w:szCs w:val="24"/>
        </w:rPr>
        <w:lastRenderedPageBreak/>
        <w:t>3.4</w:t>
      </w:r>
      <w:r>
        <w:rPr>
          <w:rFonts w:ascii="Times New Roman" w:hAnsi="Times New Roman"/>
        </w:rPr>
        <w:t xml:space="preserve">       </w:t>
      </w:r>
      <w:r w:rsidR="006570EE" w:rsidRPr="00E758EB">
        <w:rPr>
          <w:rFonts w:ascii="Times New Roman" w:hAnsi="Times New Roman"/>
          <w:sz w:val="24"/>
          <w:szCs w:val="24"/>
        </w:rPr>
        <w:t>Details on research publications</w:t>
      </w:r>
      <w:r w:rsidR="006D7776" w:rsidRPr="00E758EB">
        <w:rPr>
          <w:rFonts w:ascii="Times New Roman" w:hAnsi="Times New Roman"/>
          <w:sz w:val="24"/>
          <w:szCs w:val="24"/>
        </w:rPr>
        <w:t>:</w:t>
      </w:r>
    </w:p>
    <w:tbl>
      <w:tblPr>
        <w:tblW w:w="0" w:type="auto"/>
        <w:tblInd w:w="828" w:type="dxa"/>
        <w:tblLayout w:type="fixed"/>
        <w:tblLook w:val="0000" w:firstRow="0" w:lastRow="0" w:firstColumn="0" w:lastColumn="0" w:noHBand="0" w:noVBand="0"/>
      </w:tblPr>
      <w:tblGrid>
        <w:gridCol w:w="3600"/>
        <w:gridCol w:w="1710"/>
        <w:gridCol w:w="1620"/>
        <w:gridCol w:w="1710"/>
      </w:tblGrid>
      <w:tr w:rsidR="006570EE" w:rsidRPr="00E758EB" w:rsidTr="002B7130">
        <w:tc>
          <w:tcPr>
            <w:tcW w:w="360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center"/>
              <w:rPr>
                <w:rFonts w:ascii="Times New Roman" w:hAnsi="Times New Roman"/>
                <w:sz w:val="24"/>
                <w:szCs w:val="24"/>
              </w:rPr>
            </w:pPr>
            <w:r w:rsidRPr="00E758EB">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center"/>
              <w:rPr>
                <w:rFonts w:ascii="Times New Roman" w:hAnsi="Times New Roman"/>
                <w:sz w:val="24"/>
                <w:szCs w:val="24"/>
              </w:rPr>
            </w:pPr>
            <w:r w:rsidRPr="00E758EB">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E758EB" w:rsidRDefault="006570EE" w:rsidP="002B7130">
            <w:pPr>
              <w:pStyle w:val="NoSpacing"/>
              <w:spacing w:line="276" w:lineRule="auto"/>
              <w:jc w:val="center"/>
              <w:rPr>
                <w:rFonts w:ascii="Times New Roman" w:hAnsi="Times New Roman"/>
                <w:sz w:val="24"/>
                <w:szCs w:val="24"/>
              </w:rPr>
            </w:pPr>
            <w:r w:rsidRPr="00E758EB">
              <w:rPr>
                <w:rFonts w:ascii="Times New Roman" w:hAnsi="Times New Roman"/>
                <w:sz w:val="24"/>
                <w:szCs w:val="24"/>
              </w:rPr>
              <w:t>Others</w:t>
            </w:r>
          </w:p>
        </w:tc>
      </w:tr>
      <w:tr w:rsidR="006570EE" w:rsidRPr="00E758EB" w:rsidTr="002B7130">
        <w:tc>
          <w:tcPr>
            <w:tcW w:w="360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03</w:t>
            </w:r>
          </w:p>
        </w:tc>
        <w:tc>
          <w:tcPr>
            <w:tcW w:w="1620" w:type="dxa"/>
            <w:tcBorders>
              <w:top w:val="single" w:sz="4" w:space="0" w:color="000000"/>
              <w:left w:val="single" w:sz="4" w:space="0" w:color="000000"/>
              <w:bottom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w:t>
            </w:r>
          </w:p>
        </w:tc>
      </w:tr>
      <w:tr w:rsidR="006570EE" w:rsidRPr="00E758EB"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w:t>
            </w:r>
          </w:p>
        </w:tc>
      </w:tr>
      <w:tr w:rsidR="006570EE" w:rsidRPr="00E758EB"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w:t>
            </w:r>
          </w:p>
        </w:tc>
      </w:tr>
      <w:tr w:rsidR="006570EE" w:rsidRPr="00E758EB"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E758EB" w:rsidRDefault="006570EE" w:rsidP="002B7130">
            <w:pPr>
              <w:pStyle w:val="NoSpacing"/>
              <w:spacing w:line="276" w:lineRule="auto"/>
              <w:jc w:val="both"/>
              <w:rPr>
                <w:rFonts w:ascii="Times New Roman" w:hAnsi="Times New Roman"/>
                <w:sz w:val="24"/>
                <w:szCs w:val="24"/>
              </w:rPr>
            </w:pPr>
            <w:r w:rsidRPr="00E758EB">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E758EB" w:rsidRDefault="006D7776" w:rsidP="006D7776">
            <w:pPr>
              <w:pStyle w:val="NoSpacing"/>
              <w:snapToGrid w:val="0"/>
              <w:spacing w:line="276" w:lineRule="auto"/>
              <w:jc w:val="center"/>
              <w:rPr>
                <w:rFonts w:ascii="Times New Roman" w:hAnsi="Times New Roman"/>
                <w:sz w:val="24"/>
                <w:szCs w:val="24"/>
              </w:rPr>
            </w:pPr>
            <w:r w:rsidRPr="00E758EB">
              <w:rPr>
                <w:rFonts w:ascii="Times New Roman" w:hAnsi="Times New Roman"/>
                <w:sz w:val="24"/>
                <w:szCs w:val="24"/>
              </w:rPr>
              <w:t>-</w:t>
            </w:r>
          </w:p>
        </w:tc>
      </w:tr>
    </w:tbl>
    <w:p w:rsidR="00F1562C" w:rsidRPr="00E758EB" w:rsidRDefault="00584298" w:rsidP="00882240">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07552" behindDoc="0" locked="0" layoutInCell="1" allowOverlap="1">
                <wp:simplePos x="0" y="0"/>
                <wp:positionH relativeFrom="column">
                  <wp:posOffset>5485130</wp:posOffset>
                </wp:positionH>
                <wp:positionV relativeFrom="paragraph">
                  <wp:posOffset>295910</wp:posOffset>
                </wp:positionV>
                <wp:extent cx="360045" cy="260350"/>
                <wp:effectExtent l="8255" t="10160" r="12700" b="5715"/>
                <wp:wrapNone/>
                <wp:docPr id="126"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DD6487" w:rsidRDefault="00DD6487" w:rsidP="00116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38" type="#_x0000_t202" style="position:absolute;margin-left:431.9pt;margin-top:23.3pt;width:28.35pt;height:2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xGMAIAAF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">
                <v:textbox>
                  <w:txbxContent>
                    <w:p w:rsidR="00DD6487" w:rsidRDefault="00DD6487" w:rsidP="0011619D"/>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06528" behindDoc="0" locked="0" layoutInCell="1" allowOverlap="1">
                <wp:simplePos x="0" y="0"/>
                <wp:positionH relativeFrom="column">
                  <wp:posOffset>3726815</wp:posOffset>
                </wp:positionH>
                <wp:positionV relativeFrom="paragraph">
                  <wp:posOffset>300990</wp:posOffset>
                </wp:positionV>
                <wp:extent cx="360045" cy="261620"/>
                <wp:effectExtent l="12065" t="5715" r="8890" b="8890"/>
                <wp:wrapNone/>
                <wp:docPr id="12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DD6487" w:rsidRDefault="00DD6487" w:rsidP="00116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39" type="#_x0000_t202" style="position:absolute;margin-left:293.45pt;margin-top:23.7pt;width:28.35pt;height:20.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">
                <v:textbox>
                  <w:txbxContent>
                    <w:p w:rsidR="00DD6487" w:rsidRDefault="00DD6487" w:rsidP="0011619D"/>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05504" behindDoc="0" locked="0" layoutInCell="1" allowOverlap="1">
                <wp:simplePos x="0" y="0"/>
                <wp:positionH relativeFrom="column">
                  <wp:posOffset>2351405</wp:posOffset>
                </wp:positionH>
                <wp:positionV relativeFrom="paragraph">
                  <wp:posOffset>299720</wp:posOffset>
                </wp:positionV>
                <wp:extent cx="360045" cy="262890"/>
                <wp:effectExtent l="8255" t="13970" r="12700" b="8890"/>
                <wp:wrapNone/>
                <wp:docPr id="12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2890"/>
                        </a:xfrm>
                        <a:prstGeom prst="rect">
                          <a:avLst/>
                        </a:prstGeom>
                        <a:solidFill>
                          <a:srgbClr val="FFFFFF"/>
                        </a:solidFill>
                        <a:ln w="9525">
                          <a:solidFill>
                            <a:srgbClr val="000000"/>
                          </a:solidFill>
                          <a:miter lim="800000"/>
                          <a:headEnd/>
                          <a:tailEnd/>
                        </a:ln>
                      </wps:spPr>
                      <wps:txbx>
                        <w:txbxContent>
                          <w:p w:rsidR="00DD6487" w:rsidRDefault="00DD6487" w:rsidP="00116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40" type="#_x0000_t202" style="position:absolute;margin-left:185.15pt;margin-top:23.6pt;width:28.35pt;height:20.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C8MAIAAFwEAAAOAAAAZHJzL2Uyb0RvYy54bWysVNuO0zAQfUfiHyy/06QhL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">
                <v:textbox>
                  <w:txbxContent>
                    <w:p w:rsidR="00DD6487" w:rsidRDefault="00DD6487" w:rsidP="0011619D"/>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559424" behindDoc="0" locked="0" layoutInCell="1" allowOverlap="1">
                <wp:simplePos x="0" y="0"/>
                <wp:positionH relativeFrom="column">
                  <wp:posOffset>1099820</wp:posOffset>
                </wp:positionH>
                <wp:positionV relativeFrom="paragraph">
                  <wp:posOffset>295910</wp:posOffset>
                </wp:positionV>
                <wp:extent cx="360045" cy="264160"/>
                <wp:effectExtent l="13970" t="10160" r="6985" b="11430"/>
                <wp:wrapNone/>
                <wp:docPr id="12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4160"/>
                        </a:xfrm>
                        <a:prstGeom prst="rect">
                          <a:avLst/>
                        </a:prstGeom>
                        <a:solidFill>
                          <a:srgbClr val="FFFFFF"/>
                        </a:solidFill>
                        <a:ln w="9525">
                          <a:solidFill>
                            <a:srgbClr val="000000"/>
                          </a:solidFill>
                          <a:miter lim="800000"/>
                          <a:headEnd/>
                          <a:tailEnd/>
                        </a:ln>
                      </wps:spPr>
                      <wps:txbx>
                        <w:txbxContent>
                          <w:p w:rsidR="00DD6487" w:rsidRDefault="00DD6487" w:rsidP="00F156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41" type="#_x0000_t202" style="position:absolute;margin-left:86.6pt;margin-top:23.3pt;width:28.35pt;height:20.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ghMAIAAFw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">
                <v:textbox>
                  <w:txbxContent>
                    <w:p w:rsidR="00DD6487" w:rsidRDefault="00DD6487" w:rsidP="00F1562C"/>
                  </w:txbxContent>
                </v:textbox>
              </v:shape>
            </w:pict>
          </mc:Fallback>
        </mc:AlternateContent>
      </w:r>
      <w:r w:rsidR="00904A67" w:rsidRPr="00631442">
        <w:rPr>
          <w:rFonts w:ascii="Times New Roman" w:hAnsi="Times New Roman"/>
          <w:b/>
          <w:sz w:val="24"/>
          <w:szCs w:val="24"/>
        </w:rPr>
        <w:t>3</w:t>
      </w:r>
      <w:r w:rsidR="00F349BB" w:rsidRPr="00631442">
        <w:rPr>
          <w:rFonts w:ascii="Times New Roman" w:hAnsi="Times New Roman"/>
          <w:b/>
          <w:sz w:val="24"/>
          <w:szCs w:val="24"/>
        </w:rPr>
        <w:t>.5</w:t>
      </w:r>
      <w:r w:rsidR="00631442">
        <w:rPr>
          <w:rFonts w:ascii="Times New Roman" w:hAnsi="Times New Roman"/>
        </w:rPr>
        <w:t xml:space="preserve">  </w:t>
      </w:r>
      <w:r w:rsidR="00F349BB" w:rsidRPr="005B681C">
        <w:rPr>
          <w:rFonts w:ascii="Times New Roman" w:hAnsi="Times New Roman"/>
        </w:rPr>
        <w:t xml:space="preserve"> </w:t>
      </w:r>
      <w:r w:rsidR="00F1562C" w:rsidRPr="00E758EB">
        <w:rPr>
          <w:rFonts w:ascii="Times New Roman" w:hAnsi="Times New Roman"/>
          <w:sz w:val="24"/>
          <w:szCs w:val="24"/>
        </w:rPr>
        <w:t>Details on Impact factor of publications</w:t>
      </w:r>
      <w:r w:rsidR="006570EE" w:rsidRPr="00E758EB">
        <w:rPr>
          <w:rFonts w:ascii="Times New Roman" w:hAnsi="Times New Roman"/>
          <w:sz w:val="24"/>
          <w:szCs w:val="24"/>
        </w:rPr>
        <w:t>:</w:t>
      </w:r>
      <w:r w:rsidR="00594EB8">
        <w:rPr>
          <w:rFonts w:ascii="Times New Roman" w:hAnsi="Times New Roman"/>
          <w:b/>
          <w:sz w:val="24"/>
          <w:szCs w:val="24"/>
        </w:rPr>
        <w:t xml:space="preserve"> </w:t>
      </w:r>
    </w:p>
    <w:p w:rsidR="00F1562C" w:rsidRPr="00E758EB" w:rsidRDefault="0011619D" w:rsidP="0011619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E758EB">
        <w:rPr>
          <w:rFonts w:ascii="Times New Roman" w:hAnsi="Times New Roman"/>
          <w:sz w:val="24"/>
          <w:szCs w:val="24"/>
        </w:rPr>
        <w:t xml:space="preserve">             Range                     Average                     </w:t>
      </w:r>
      <w:r w:rsidR="00F1562C" w:rsidRPr="00E758EB">
        <w:rPr>
          <w:rFonts w:ascii="Times New Roman" w:hAnsi="Times New Roman"/>
          <w:sz w:val="24"/>
          <w:szCs w:val="24"/>
        </w:rPr>
        <w:t>h-index</w:t>
      </w:r>
      <w:r w:rsidRPr="00E758EB">
        <w:rPr>
          <w:rFonts w:ascii="Times New Roman" w:hAnsi="Times New Roman"/>
          <w:sz w:val="24"/>
          <w:szCs w:val="24"/>
        </w:rPr>
        <w:t xml:space="preserve">                     Nos. in SCOPUS</w:t>
      </w:r>
    </w:p>
    <w:p w:rsidR="00631442" w:rsidRDefault="00904A67" w:rsidP="00631442">
      <w:pPr>
        <w:tabs>
          <w:tab w:val="left" w:pos="3402"/>
          <w:tab w:val="left" w:pos="4536"/>
          <w:tab w:val="left" w:pos="5670"/>
          <w:tab w:val="left" w:pos="6804"/>
          <w:tab w:val="left" w:pos="7545"/>
          <w:tab w:val="left" w:pos="7938"/>
        </w:tabs>
        <w:spacing w:after="0"/>
        <w:ind w:right="-208"/>
        <w:rPr>
          <w:rFonts w:ascii="Times New Roman" w:hAnsi="Times New Roman"/>
          <w:sz w:val="24"/>
          <w:szCs w:val="24"/>
        </w:rPr>
      </w:pPr>
      <w:r w:rsidRPr="00631442">
        <w:rPr>
          <w:rFonts w:ascii="Times New Roman" w:hAnsi="Times New Roman"/>
          <w:b/>
          <w:sz w:val="24"/>
          <w:szCs w:val="24"/>
        </w:rPr>
        <w:t>3</w:t>
      </w:r>
      <w:r w:rsidR="00F349BB" w:rsidRPr="00631442">
        <w:rPr>
          <w:rFonts w:ascii="Times New Roman" w:hAnsi="Times New Roman"/>
          <w:b/>
          <w:sz w:val="24"/>
          <w:szCs w:val="24"/>
        </w:rPr>
        <w:t>.6</w:t>
      </w:r>
      <w:r w:rsidR="00631442" w:rsidRPr="00631442">
        <w:rPr>
          <w:rFonts w:ascii="Times New Roman" w:hAnsi="Times New Roman"/>
          <w:b/>
          <w:sz w:val="24"/>
          <w:szCs w:val="24"/>
        </w:rPr>
        <w:t xml:space="preserve">   </w:t>
      </w:r>
      <w:r w:rsidR="00F349BB" w:rsidRPr="00631442">
        <w:rPr>
          <w:rFonts w:ascii="Times New Roman" w:hAnsi="Times New Roman"/>
          <w:b/>
          <w:sz w:val="24"/>
          <w:szCs w:val="24"/>
        </w:rPr>
        <w:t xml:space="preserve"> </w:t>
      </w:r>
      <w:r w:rsidR="007F7AF4" w:rsidRPr="00E758EB">
        <w:rPr>
          <w:rFonts w:ascii="Times New Roman" w:hAnsi="Times New Roman"/>
          <w:sz w:val="24"/>
          <w:szCs w:val="24"/>
        </w:rPr>
        <w:t>Research funds</w:t>
      </w:r>
      <w:r w:rsidR="00F349BB" w:rsidRPr="00E758EB">
        <w:rPr>
          <w:rFonts w:ascii="Times New Roman" w:hAnsi="Times New Roman"/>
          <w:sz w:val="24"/>
          <w:szCs w:val="24"/>
        </w:rPr>
        <w:t xml:space="preserve"> sanctioned and received </w:t>
      </w:r>
      <w:r w:rsidR="007F7AF4" w:rsidRPr="00E758EB">
        <w:rPr>
          <w:rFonts w:ascii="Times New Roman" w:hAnsi="Times New Roman"/>
          <w:sz w:val="24"/>
          <w:szCs w:val="24"/>
        </w:rPr>
        <w:t xml:space="preserve">from various funding agencies, industry and other </w:t>
      </w:r>
      <w:r w:rsidR="00631442">
        <w:rPr>
          <w:rFonts w:ascii="Times New Roman" w:hAnsi="Times New Roman"/>
          <w:sz w:val="24"/>
          <w:szCs w:val="24"/>
        </w:rPr>
        <w:t xml:space="preserve"> </w:t>
      </w:r>
    </w:p>
    <w:p w:rsidR="007F7AF4" w:rsidRPr="00E758EB" w:rsidRDefault="00631442" w:rsidP="00631442">
      <w:pPr>
        <w:tabs>
          <w:tab w:val="left" w:pos="3402"/>
          <w:tab w:val="left" w:pos="4536"/>
          <w:tab w:val="left" w:pos="5670"/>
          <w:tab w:val="left" w:pos="6804"/>
          <w:tab w:val="left" w:pos="7545"/>
          <w:tab w:val="left" w:pos="7938"/>
        </w:tabs>
        <w:spacing w:after="0"/>
        <w:ind w:right="-208"/>
        <w:rPr>
          <w:rFonts w:ascii="Times New Roman" w:hAnsi="Times New Roman"/>
          <w:sz w:val="24"/>
          <w:szCs w:val="24"/>
        </w:rPr>
      </w:pPr>
      <w:r>
        <w:rPr>
          <w:rFonts w:ascii="Times New Roman" w:hAnsi="Times New Roman"/>
          <w:sz w:val="24"/>
          <w:szCs w:val="24"/>
        </w:rPr>
        <w:t xml:space="preserve">         </w:t>
      </w:r>
      <w:proofErr w:type="gramStart"/>
      <w:r w:rsidR="007F7AF4" w:rsidRPr="00E758EB">
        <w:rPr>
          <w:rFonts w:ascii="Times New Roman" w:hAnsi="Times New Roman"/>
          <w:sz w:val="24"/>
          <w:szCs w:val="24"/>
        </w:rPr>
        <w:t>organisations</w:t>
      </w:r>
      <w:proofErr w:type="gramEnd"/>
      <w:r w:rsidR="006D7776" w:rsidRPr="00E758EB">
        <w:rPr>
          <w:rFonts w:ascii="Times New Roman" w:hAnsi="Times New Roman"/>
          <w:sz w:val="24"/>
          <w:szCs w:val="24"/>
        </w:rPr>
        <w:t>:</w:t>
      </w:r>
      <w:r w:rsidR="006D7776" w:rsidRPr="00E758EB">
        <w:rPr>
          <w:rFonts w:ascii="Times New Roman" w:hAnsi="Times New Roman"/>
          <w:b/>
          <w:sz w:val="24"/>
          <w:szCs w:val="24"/>
        </w:rPr>
        <w:t xml:space="preserve"> 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F349BB" w:rsidRPr="00631442" w:rsidTr="00F349BB">
        <w:trPr>
          <w:trHeight w:val="284"/>
          <w:jc w:val="center"/>
        </w:trPr>
        <w:tc>
          <w:tcPr>
            <w:tcW w:w="2712" w:type="dxa"/>
            <w:vAlign w:val="center"/>
          </w:tcPr>
          <w:p w:rsidR="00F349BB" w:rsidRPr="00631442"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Nature of the Project</w:t>
            </w:r>
          </w:p>
        </w:tc>
        <w:tc>
          <w:tcPr>
            <w:tcW w:w="1184" w:type="dxa"/>
            <w:vAlign w:val="center"/>
          </w:tcPr>
          <w:p w:rsidR="00F349BB" w:rsidRPr="00631442"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Duration</w:t>
            </w:r>
          </w:p>
          <w:p w:rsidR="00F349BB" w:rsidRPr="00631442"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Year</w:t>
            </w:r>
          </w:p>
        </w:tc>
        <w:tc>
          <w:tcPr>
            <w:tcW w:w="1758" w:type="dxa"/>
            <w:vAlign w:val="center"/>
          </w:tcPr>
          <w:p w:rsidR="00F349BB" w:rsidRPr="00631442"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Name of the</w:t>
            </w:r>
          </w:p>
          <w:p w:rsidR="00F349BB" w:rsidRPr="00631442"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funding Agency</w:t>
            </w:r>
          </w:p>
        </w:tc>
        <w:tc>
          <w:tcPr>
            <w:tcW w:w="1332" w:type="dxa"/>
            <w:tcBorders>
              <w:right w:val="single" w:sz="4" w:space="0" w:color="auto"/>
            </w:tcBorders>
            <w:vAlign w:val="center"/>
          </w:tcPr>
          <w:p w:rsidR="00F349BB" w:rsidRPr="00631442"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Total grant</w:t>
            </w:r>
          </w:p>
          <w:p w:rsidR="00F349BB" w:rsidRPr="00631442"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1442">
              <w:rPr>
                <w:rFonts w:ascii="Times New Roman" w:hAnsi="Times New Roman"/>
                <w:sz w:val="24"/>
                <w:szCs w:val="24"/>
              </w:rPr>
              <w:t>sanctioned</w:t>
            </w:r>
          </w:p>
        </w:tc>
        <w:tc>
          <w:tcPr>
            <w:tcW w:w="1263" w:type="dxa"/>
            <w:tcBorders>
              <w:left w:val="single" w:sz="4" w:space="0" w:color="auto"/>
            </w:tcBorders>
            <w:vAlign w:val="center"/>
          </w:tcPr>
          <w:p w:rsidR="00F349BB" w:rsidRPr="00631442" w:rsidRDefault="00F349BB">
            <w:pPr>
              <w:spacing w:after="0" w:line="240" w:lineRule="auto"/>
              <w:rPr>
                <w:rFonts w:ascii="Times New Roman" w:hAnsi="Times New Roman"/>
                <w:sz w:val="24"/>
                <w:szCs w:val="24"/>
              </w:rPr>
            </w:pPr>
            <w:r w:rsidRPr="00631442">
              <w:rPr>
                <w:rFonts w:ascii="Times New Roman" w:hAnsi="Times New Roman"/>
                <w:sz w:val="24"/>
                <w:szCs w:val="24"/>
              </w:rPr>
              <w:t>Received</w:t>
            </w:r>
          </w:p>
          <w:p w:rsidR="00F349BB" w:rsidRPr="00631442"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F349BB" w:rsidRPr="00631442" w:rsidTr="00F349BB">
        <w:trPr>
          <w:trHeight w:val="284"/>
          <w:jc w:val="center"/>
        </w:trPr>
        <w:tc>
          <w:tcPr>
            <w:tcW w:w="2712" w:type="dxa"/>
            <w:vAlign w:val="center"/>
          </w:tcPr>
          <w:p w:rsidR="00F349BB" w:rsidRPr="00631442"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rPr>
              <w:t>Major projects</w:t>
            </w:r>
          </w:p>
        </w:tc>
        <w:tc>
          <w:tcPr>
            <w:tcW w:w="1184" w:type="dxa"/>
            <w:vAlign w:val="center"/>
          </w:tcPr>
          <w:p w:rsidR="00F349BB" w:rsidRPr="00631442"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F349BB" w:rsidRPr="00631442"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F349BB" w:rsidRPr="00631442"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F349BB" w:rsidRPr="00631442"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631442" w:rsidTr="00F349BB">
        <w:trPr>
          <w:trHeight w:val="284"/>
          <w:jc w:val="center"/>
        </w:trPr>
        <w:tc>
          <w:tcPr>
            <w:tcW w:w="2712" w:type="dxa"/>
            <w:vAlign w:val="center"/>
          </w:tcPr>
          <w:p w:rsidR="0058126E" w:rsidRPr="00631442"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rPr>
              <w:t>Minor Projects</w:t>
            </w:r>
          </w:p>
        </w:tc>
        <w:tc>
          <w:tcPr>
            <w:tcW w:w="1184"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631442" w:rsidTr="00F349BB">
        <w:trPr>
          <w:trHeight w:val="284"/>
          <w:jc w:val="center"/>
        </w:trPr>
        <w:tc>
          <w:tcPr>
            <w:tcW w:w="2712" w:type="dxa"/>
            <w:vAlign w:val="center"/>
          </w:tcPr>
          <w:p w:rsidR="0058126E" w:rsidRPr="00631442"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rPr>
              <w:t>Interdisciplinary Projects</w:t>
            </w:r>
          </w:p>
        </w:tc>
        <w:tc>
          <w:tcPr>
            <w:tcW w:w="1184"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631442" w:rsidTr="00F349BB">
        <w:trPr>
          <w:trHeight w:val="284"/>
          <w:jc w:val="center"/>
        </w:trPr>
        <w:tc>
          <w:tcPr>
            <w:tcW w:w="2712" w:type="dxa"/>
            <w:vAlign w:val="center"/>
          </w:tcPr>
          <w:p w:rsidR="0058126E" w:rsidRPr="00631442"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rPr>
              <w:t>Industry sponsored</w:t>
            </w:r>
          </w:p>
        </w:tc>
        <w:tc>
          <w:tcPr>
            <w:tcW w:w="1184"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631442" w:rsidTr="0011619D">
        <w:trPr>
          <w:trHeight w:val="404"/>
          <w:jc w:val="center"/>
        </w:trPr>
        <w:tc>
          <w:tcPr>
            <w:tcW w:w="2712" w:type="dxa"/>
            <w:vAlign w:val="center"/>
          </w:tcPr>
          <w:p w:rsidR="0058126E" w:rsidRPr="00631442"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rPr>
              <w:t>Projects sponsored by the University/ College</w:t>
            </w:r>
          </w:p>
        </w:tc>
        <w:tc>
          <w:tcPr>
            <w:tcW w:w="1184"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631442" w:rsidTr="0011619D">
        <w:trPr>
          <w:trHeight w:val="251"/>
          <w:jc w:val="center"/>
        </w:trPr>
        <w:tc>
          <w:tcPr>
            <w:tcW w:w="2712" w:type="dxa"/>
            <w:vAlign w:val="center"/>
          </w:tcPr>
          <w:p w:rsidR="0058126E" w:rsidRPr="00631442"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rPr>
              <w:t>Students research projects</w:t>
            </w:r>
          </w:p>
          <w:p w:rsidR="0058126E" w:rsidRPr="00631442"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631442">
              <w:rPr>
                <w:rFonts w:ascii="Times New Roman" w:hAnsi="Times New Roman"/>
                <w:i/>
                <w:sz w:val="24"/>
                <w:szCs w:val="24"/>
              </w:rPr>
              <w:t>(other than compulsory by the University)</w:t>
            </w:r>
          </w:p>
        </w:tc>
        <w:tc>
          <w:tcPr>
            <w:tcW w:w="1184"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631442" w:rsidTr="0011619D">
        <w:trPr>
          <w:trHeight w:val="269"/>
          <w:jc w:val="center"/>
        </w:trPr>
        <w:tc>
          <w:tcPr>
            <w:tcW w:w="2712" w:type="dxa"/>
            <w:vAlign w:val="center"/>
          </w:tcPr>
          <w:p w:rsidR="0058126E" w:rsidRPr="00631442"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rPr>
              <w:t>Any other(Specify)</w:t>
            </w:r>
          </w:p>
        </w:tc>
        <w:tc>
          <w:tcPr>
            <w:tcW w:w="1184"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8126E" w:rsidRPr="00631442" w:rsidTr="00CB08C2">
        <w:trPr>
          <w:trHeight w:val="77"/>
          <w:jc w:val="center"/>
        </w:trPr>
        <w:tc>
          <w:tcPr>
            <w:tcW w:w="2712" w:type="dxa"/>
            <w:vAlign w:val="center"/>
          </w:tcPr>
          <w:p w:rsidR="0058126E" w:rsidRPr="00631442"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1442">
              <w:rPr>
                <w:rFonts w:ascii="Times New Roman" w:hAnsi="Times New Roman"/>
                <w:sz w:val="24"/>
                <w:szCs w:val="24"/>
              </w:rPr>
              <w:t>Total</w:t>
            </w:r>
          </w:p>
        </w:tc>
        <w:tc>
          <w:tcPr>
            <w:tcW w:w="1184"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8126E" w:rsidRPr="00631442"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bl>
    <w:p w:rsidR="00631442" w:rsidRDefault="00584298"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3744" behindDoc="0" locked="0" layoutInCell="1" allowOverlap="1">
                <wp:simplePos x="0" y="0"/>
                <wp:positionH relativeFrom="column">
                  <wp:posOffset>5485130</wp:posOffset>
                </wp:positionH>
                <wp:positionV relativeFrom="paragraph">
                  <wp:posOffset>227965</wp:posOffset>
                </wp:positionV>
                <wp:extent cx="360045" cy="284480"/>
                <wp:effectExtent l="8255" t="8890" r="12700" b="11430"/>
                <wp:wrapNone/>
                <wp:docPr id="122"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4480"/>
                        </a:xfrm>
                        <a:prstGeom prst="rect">
                          <a:avLst/>
                        </a:prstGeom>
                        <a:solidFill>
                          <a:srgbClr val="FFFFFF"/>
                        </a:solidFill>
                        <a:ln w="9525">
                          <a:solidFill>
                            <a:srgbClr val="000000"/>
                          </a:solidFill>
                          <a:miter lim="800000"/>
                          <a:headEnd/>
                          <a:tailEnd/>
                        </a:ln>
                      </wps:spPr>
                      <wps:txbx>
                        <w:txbxContent>
                          <w:p w:rsidR="00DD6487" w:rsidRDefault="00DD6487" w:rsidP="00AB2322">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142" type="#_x0000_t202" style="position:absolute;margin-left:431.9pt;margin-top:17.95pt;width:28.35pt;height:2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">
                <v:textbox>
                  <w:txbxContent>
                    <w:p w:rsidR="00DD6487" w:rsidRDefault="00DD6487" w:rsidP="00AB2322">
                      <w:r>
                        <w:t>02</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42720" behindDoc="0" locked="0" layoutInCell="1" allowOverlap="1">
                <wp:simplePos x="0" y="0"/>
                <wp:positionH relativeFrom="column">
                  <wp:posOffset>3145790</wp:posOffset>
                </wp:positionH>
                <wp:positionV relativeFrom="paragraph">
                  <wp:posOffset>227965</wp:posOffset>
                </wp:positionV>
                <wp:extent cx="581025" cy="284480"/>
                <wp:effectExtent l="12065" t="8890" r="6985" b="11430"/>
                <wp:wrapNone/>
                <wp:docPr id="12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DD6487" w:rsidRDefault="00DD6487" w:rsidP="00AB2322">
                            <w:r>
                              <w:t>01</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43" type="#_x0000_t202" style="position:absolute;margin-left:247.7pt;margin-top:17.95pt;width:45.75pt;height:22.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">
                <v:textbox>
                  <w:txbxContent>
                    <w:p w:rsidR="00DD6487" w:rsidRDefault="00DD6487" w:rsidP="00AB2322">
                      <w:r>
                        <w:t>01</w:t>
                      </w:r>
                      <w:r>
                        <w:tab/>
                      </w:r>
                      <w:r>
                        <w:tab/>
                      </w:r>
                    </w:p>
                  </w:txbxContent>
                </v:textbox>
              </v:shape>
            </w:pict>
          </mc:Fallback>
        </mc:AlternateContent>
      </w:r>
    </w:p>
    <w:p w:rsidR="00B214BB" w:rsidRPr="00E758EB" w:rsidRDefault="00904A67"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631442">
        <w:rPr>
          <w:rFonts w:ascii="Times New Roman" w:hAnsi="Times New Roman"/>
          <w:b/>
          <w:sz w:val="24"/>
          <w:szCs w:val="24"/>
        </w:rPr>
        <w:t>3</w:t>
      </w:r>
      <w:r w:rsidR="00B214BB" w:rsidRPr="00631442">
        <w:rPr>
          <w:rFonts w:ascii="Times New Roman" w:hAnsi="Times New Roman"/>
          <w:b/>
          <w:sz w:val="24"/>
          <w:szCs w:val="24"/>
        </w:rPr>
        <w:t>.7</w:t>
      </w:r>
      <w:r w:rsidR="00631442">
        <w:rPr>
          <w:rFonts w:ascii="Times New Roman" w:hAnsi="Times New Roman"/>
        </w:rPr>
        <w:t xml:space="preserve">  </w:t>
      </w:r>
      <w:r w:rsidR="00B214BB" w:rsidRPr="005B681C">
        <w:rPr>
          <w:rFonts w:ascii="Times New Roman" w:hAnsi="Times New Roman"/>
        </w:rPr>
        <w:t xml:space="preserve"> </w:t>
      </w:r>
      <w:r w:rsidR="007F7AF4" w:rsidRPr="00E758EB">
        <w:rPr>
          <w:rFonts w:ascii="Times New Roman" w:hAnsi="Times New Roman"/>
          <w:sz w:val="24"/>
          <w:szCs w:val="24"/>
        </w:rPr>
        <w:t>N</w:t>
      </w:r>
      <w:r w:rsidR="008168AF" w:rsidRPr="00E758EB">
        <w:rPr>
          <w:rFonts w:ascii="Times New Roman" w:hAnsi="Times New Roman"/>
          <w:sz w:val="24"/>
          <w:szCs w:val="24"/>
        </w:rPr>
        <w:t>o. of books published</w:t>
      </w:r>
      <w:r w:rsidR="00B214BB" w:rsidRPr="00E758EB">
        <w:rPr>
          <w:rFonts w:ascii="Times New Roman" w:hAnsi="Times New Roman"/>
          <w:sz w:val="24"/>
          <w:szCs w:val="24"/>
        </w:rPr>
        <w:t xml:space="preserve">    i) </w:t>
      </w:r>
      <w:r w:rsidR="00342FFC" w:rsidRPr="00E758EB">
        <w:rPr>
          <w:rFonts w:ascii="Times New Roman" w:hAnsi="Times New Roman"/>
          <w:sz w:val="24"/>
          <w:szCs w:val="24"/>
        </w:rPr>
        <w:t>With ISBN N</w:t>
      </w:r>
      <w:r w:rsidR="00B214BB" w:rsidRPr="00E758EB">
        <w:rPr>
          <w:rFonts w:ascii="Times New Roman" w:hAnsi="Times New Roman"/>
          <w:sz w:val="24"/>
          <w:szCs w:val="24"/>
        </w:rPr>
        <w:t>o</w:t>
      </w:r>
      <w:r w:rsidR="00342FFC" w:rsidRPr="00E758EB">
        <w:rPr>
          <w:rFonts w:ascii="Times New Roman" w:hAnsi="Times New Roman"/>
          <w:sz w:val="24"/>
          <w:szCs w:val="24"/>
        </w:rPr>
        <w:t>.</w:t>
      </w:r>
      <w:r w:rsidR="00B214BB" w:rsidRPr="00E758EB">
        <w:rPr>
          <w:rFonts w:ascii="Times New Roman" w:hAnsi="Times New Roman"/>
          <w:sz w:val="24"/>
          <w:szCs w:val="24"/>
        </w:rPr>
        <w:t xml:space="preserve">     </w:t>
      </w:r>
      <w:r w:rsidR="00EF25C8" w:rsidRPr="00E758EB">
        <w:rPr>
          <w:rFonts w:ascii="Times New Roman" w:hAnsi="Times New Roman"/>
          <w:sz w:val="24"/>
          <w:szCs w:val="24"/>
        </w:rPr>
        <w:t xml:space="preserve">                   </w:t>
      </w:r>
      <w:r w:rsidR="00B214BB" w:rsidRPr="00E758EB">
        <w:rPr>
          <w:rFonts w:ascii="Times New Roman" w:hAnsi="Times New Roman"/>
          <w:sz w:val="24"/>
          <w:szCs w:val="24"/>
        </w:rPr>
        <w:t>Chapters in Edited Books</w:t>
      </w:r>
    </w:p>
    <w:p w:rsidR="00E22BB5" w:rsidRPr="00E758EB" w:rsidRDefault="00584298"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577856" behindDoc="0" locked="0" layoutInCell="1" allowOverlap="1">
                <wp:simplePos x="0" y="0"/>
                <wp:positionH relativeFrom="column">
                  <wp:posOffset>3331845</wp:posOffset>
                </wp:positionH>
                <wp:positionV relativeFrom="paragraph">
                  <wp:posOffset>150495</wp:posOffset>
                </wp:positionV>
                <wp:extent cx="325755" cy="330200"/>
                <wp:effectExtent l="7620" t="7620" r="9525" b="5080"/>
                <wp:wrapNone/>
                <wp:docPr id="12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0200"/>
                        </a:xfrm>
                        <a:prstGeom prst="rect">
                          <a:avLst/>
                        </a:prstGeom>
                        <a:solidFill>
                          <a:srgbClr val="FFFFFF"/>
                        </a:solidFill>
                        <a:ln w="9525">
                          <a:solidFill>
                            <a:srgbClr val="000000"/>
                          </a:solidFill>
                          <a:miter lim="800000"/>
                          <a:headEnd/>
                          <a:tailEnd/>
                        </a:ln>
                      </wps:spPr>
                      <wps:txbx>
                        <w:txbxContent>
                          <w:p w:rsidR="00DD6487" w:rsidRDefault="00DD6487" w:rsidP="00B214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4" type="#_x0000_t202" style="position:absolute;margin-left:262.35pt;margin-top:11.85pt;width:25.65pt;height:2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">
                <v:textbox>
                  <w:txbxContent>
                    <w:p w:rsidR="00DD6487" w:rsidRDefault="00DD6487" w:rsidP="00B214BB">
                      <w:r>
                        <w:t>-</w:t>
                      </w:r>
                    </w:p>
                  </w:txbxContent>
                </v:textbox>
              </v:shape>
            </w:pict>
          </mc:Fallback>
        </mc:AlternateContent>
      </w:r>
      <w:r w:rsidR="00B214BB" w:rsidRPr="00E758EB">
        <w:rPr>
          <w:rFonts w:ascii="Times New Roman" w:hAnsi="Times New Roman"/>
          <w:sz w:val="24"/>
          <w:szCs w:val="24"/>
        </w:rPr>
        <w:t xml:space="preserve">                                             </w:t>
      </w:r>
    </w:p>
    <w:p w:rsidR="00D961DC" w:rsidRPr="00E758EB"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758EB">
        <w:rPr>
          <w:rFonts w:ascii="Times New Roman" w:hAnsi="Times New Roman"/>
          <w:sz w:val="24"/>
          <w:szCs w:val="24"/>
        </w:rPr>
        <w:t xml:space="preserve">                                             </w:t>
      </w:r>
      <w:r w:rsidR="00B214BB" w:rsidRPr="00E758EB">
        <w:rPr>
          <w:rFonts w:ascii="Times New Roman" w:hAnsi="Times New Roman"/>
          <w:sz w:val="24"/>
          <w:szCs w:val="24"/>
        </w:rPr>
        <w:t xml:space="preserve"> ii) Without ISBN </w:t>
      </w:r>
      <w:r w:rsidR="00342FFC" w:rsidRPr="00E758EB">
        <w:rPr>
          <w:rFonts w:ascii="Times New Roman" w:hAnsi="Times New Roman"/>
          <w:sz w:val="24"/>
          <w:szCs w:val="24"/>
        </w:rPr>
        <w:t>N</w:t>
      </w:r>
      <w:r w:rsidR="00B214BB" w:rsidRPr="00E758EB">
        <w:rPr>
          <w:rFonts w:ascii="Times New Roman" w:hAnsi="Times New Roman"/>
          <w:sz w:val="24"/>
          <w:szCs w:val="24"/>
        </w:rPr>
        <w:t>o</w:t>
      </w:r>
      <w:r w:rsidR="00342FFC" w:rsidRPr="00E758EB">
        <w:rPr>
          <w:rFonts w:ascii="Times New Roman" w:hAnsi="Times New Roman"/>
          <w:sz w:val="24"/>
          <w:szCs w:val="24"/>
        </w:rPr>
        <w:t>.</w:t>
      </w:r>
      <w:r w:rsidR="00B214BB" w:rsidRPr="00E758EB">
        <w:rPr>
          <w:rFonts w:ascii="Times New Roman" w:hAnsi="Times New Roman"/>
          <w:sz w:val="24"/>
          <w:szCs w:val="24"/>
        </w:rPr>
        <w:t xml:space="preserve"> </w:t>
      </w:r>
      <w:r w:rsidR="001D0287" w:rsidRPr="00E758EB">
        <w:rPr>
          <w:rFonts w:ascii="Times New Roman" w:hAnsi="Times New Roman"/>
          <w:sz w:val="24"/>
          <w:szCs w:val="24"/>
        </w:rPr>
        <w:tab/>
      </w:r>
      <w:r w:rsidR="001D0287" w:rsidRPr="00E758EB">
        <w:rPr>
          <w:rFonts w:ascii="Times New Roman" w:hAnsi="Times New Roman"/>
          <w:sz w:val="24"/>
          <w:szCs w:val="24"/>
        </w:rPr>
        <w:tab/>
      </w:r>
    </w:p>
    <w:p w:rsidR="008168AF" w:rsidRPr="00E758EB" w:rsidRDefault="00584298" w:rsidP="00D961D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86400" behindDoc="0" locked="0" layoutInCell="1" allowOverlap="1">
                <wp:simplePos x="0" y="0"/>
                <wp:positionH relativeFrom="column">
                  <wp:posOffset>5555615</wp:posOffset>
                </wp:positionH>
                <wp:positionV relativeFrom="paragraph">
                  <wp:posOffset>245745</wp:posOffset>
                </wp:positionV>
                <wp:extent cx="360045" cy="250190"/>
                <wp:effectExtent l="12065" t="7620" r="8890" b="8890"/>
                <wp:wrapNone/>
                <wp:docPr id="11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45" type="#_x0000_t202" style="position:absolute;margin-left:437.45pt;margin-top:19.35pt;width:28.35pt;height:19.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0HLgIAAFwEAAAOAAAAZHJzL2Uyb0RvYy54bWysVNuO0zAQfUfiHyy/06SlW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">
                <v:textbox>
                  <w:txbxContent>
                    <w:p w:rsidR="00DD6487" w:rsidRDefault="00DD6487" w:rsidP="00427409"/>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84352" behindDoc="0" locked="0" layoutInCell="1" allowOverlap="1">
                <wp:simplePos x="0" y="0"/>
                <wp:positionH relativeFrom="column">
                  <wp:posOffset>4000500</wp:posOffset>
                </wp:positionH>
                <wp:positionV relativeFrom="paragraph">
                  <wp:posOffset>245745</wp:posOffset>
                </wp:positionV>
                <wp:extent cx="360045" cy="250190"/>
                <wp:effectExtent l="9525" t="7620" r="11430" b="8890"/>
                <wp:wrapNone/>
                <wp:docPr id="118"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46" type="#_x0000_t202" style="position:absolute;margin-left:315pt;margin-top:19.35pt;width:28.35pt;height:19.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">
                <v:textbox>
                  <w:txbxContent>
                    <w:p w:rsidR="00DD6487" w:rsidRDefault="00DD6487" w:rsidP="00427409"/>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545088" behindDoc="0" locked="0" layoutInCell="1" allowOverlap="1">
                <wp:simplePos x="0" y="0"/>
                <wp:positionH relativeFrom="column">
                  <wp:posOffset>2435860</wp:posOffset>
                </wp:positionH>
                <wp:positionV relativeFrom="paragraph">
                  <wp:posOffset>245745</wp:posOffset>
                </wp:positionV>
                <wp:extent cx="360045" cy="250190"/>
                <wp:effectExtent l="6985" t="7620" r="13970" b="8890"/>
                <wp:wrapNone/>
                <wp:docPr id="1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1D0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47" type="#_x0000_t202" style="position:absolute;margin-left:191.8pt;margin-top:19.35pt;width:28.35pt;height:19.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uWLwIAAFs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">
                <v:textbox>
                  <w:txbxContent>
                    <w:p w:rsidR="00DD6487" w:rsidRDefault="00DD6487" w:rsidP="001D0287"/>
                  </w:txbxContent>
                </v:textbox>
              </v:shape>
            </w:pict>
          </mc:Fallback>
        </mc:AlternateContent>
      </w:r>
      <w:r w:rsidR="00904A67" w:rsidRPr="00631442">
        <w:rPr>
          <w:rFonts w:ascii="Times New Roman" w:hAnsi="Times New Roman"/>
          <w:b/>
          <w:sz w:val="24"/>
          <w:szCs w:val="24"/>
        </w:rPr>
        <w:t>3</w:t>
      </w:r>
      <w:r w:rsidR="00B214BB" w:rsidRPr="00631442">
        <w:rPr>
          <w:rFonts w:ascii="Times New Roman" w:hAnsi="Times New Roman"/>
          <w:b/>
          <w:sz w:val="24"/>
          <w:szCs w:val="24"/>
        </w:rPr>
        <w:t>.8</w:t>
      </w:r>
      <w:r w:rsidR="00B214BB" w:rsidRPr="00E758EB">
        <w:rPr>
          <w:rFonts w:ascii="Times New Roman" w:hAnsi="Times New Roman"/>
          <w:sz w:val="24"/>
          <w:szCs w:val="24"/>
        </w:rPr>
        <w:t xml:space="preserve"> </w:t>
      </w:r>
      <w:r w:rsidR="00631442">
        <w:rPr>
          <w:rFonts w:ascii="Times New Roman" w:hAnsi="Times New Roman"/>
          <w:sz w:val="24"/>
          <w:szCs w:val="24"/>
        </w:rPr>
        <w:t xml:space="preserve">  </w:t>
      </w:r>
      <w:r w:rsidR="008168AF" w:rsidRPr="00E758EB">
        <w:rPr>
          <w:rFonts w:ascii="Times New Roman" w:hAnsi="Times New Roman"/>
          <w:sz w:val="24"/>
          <w:szCs w:val="24"/>
        </w:rPr>
        <w:t xml:space="preserve">No. </w:t>
      </w:r>
      <w:r w:rsidR="005330A3" w:rsidRPr="00E758EB">
        <w:rPr>
          <w:rFonts w:ascii="Times New Roman" w:hAnsi="Times New Roman"/>
          <w:sz w:val="24"/>
          <w:szCs w:val="24"/>
        </w:rPr>
        <w:t xml:space="preserve">of University </w:t>
      </w:r>
      <w:r w:rsidR="008168AF" w:rsidRPr="00E758EB">
        <w:rPr>
          <w:rFonts w:ascii="Times New Roman" w:hAnsi="Times New Roman"/>
          <w:sz w:val="24"/>
          <w:szCs w:val="24"/>
        </w:rPr>
        <w:t>Department</w:t>
      </w:r>
      <w:r w:rsidR="00243A86" w:rsidRPr="00E758EB">
        <w:rPr>
          <w:rFonts w:ascii="Times New Roman" w:hAnsi="Times New Roman"/>
          <w:sz w:val="24"/>
          <w:szCs w:val="24"/>
        </w:rPr>
        <w:t xml:space="preserve">s receiving funds </w:t>
      </w:r>
      <w:r w:rsidR="00092BC6" w:rsidRPr="00E758EB">
        <w:rPr>
          <w:rFonts w:ascii="Times New Roman" w:hAnsi="Times New Roman"/>
          <w:sz w:val="24"/>
          <w:szCs w:val="24"/>
        </w:rPr>
        <w:t>from:</w:t>
      </w:r>
      <w:r w:rsidR="006D7776" w:rsidRPr="00E758EB">
        <w:rPr>
          <w:rFonts w:ascii="Times New Roman" w:hAnsi="Times New Roman"/>
          <w:b/>
          <w:sz w:val="24"/>
          <w:szCs w:val="24"/>
        </w:rPr>
        <w:t xml:space="preserve"> Nil</w:t>
      </w:r>
    </w:p>
    <w:p w:rsidR="008168AF" w:rsidRPr="00E758EB"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87424" behindDoc="0" locked="0" layoutInCell="1" allowOverlap="1">
                <wp:simplePos x="0" y="0"/>
                <wp:positionH relativeFrom="column">
                  <wp:posOffset>4551045</wp:posOffset>
                </wp:positionH>
                <wp:positionV relativeFrom="paragraph">
                  <wp:posOffset>300990</wp:posOffset>
                </wp:positionV>
                <wp:extent cx="360045" cy="250190"/>
                <wp:effectExtent l="7620" t="5715" r="13335" b="10795"/>
                <wp:wrapNone/>
                <wp:docPr id="11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48" type="#_x0000_t202" style="position:absolute;margin-left:358.35pt;margin-top:23.7pt;width:28.35pt;height:19.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lFMAIAAFw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">
                <v:textbox>
                  <w:txbxContent>
                    <w:p w:rsidR="00DD6487" w:rsidRDefault="00DD6487" w:rsidP="00427409"/>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85376" behindDoc="0" locked="0" layoutInCell="1" allowOverlap="1">
                <wp:simplePos x="0" y="0"/>
                <wp:positionH relativeFrom="column">
                  <wp:posOffset>2162810</wp:posOffset>
                </wp:positionH>
                <wp:positionV relativeFrom="paragraph">
                  <wp:posOffset>300990</wp:posOffset>
                </wp:positionV>
                <wp:extent cx="360045" cy="250190"/>
                <wp:effectExtent l="10160" t="5715" r="10795" b="10795"/>
                <wp:wrapNone/>
                <wp:docPr id="11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49" type="#_x0000_t202" style="position:absolute;margin-left:170.3pt;margin-top:23.7pt;width:28.35pt;height:19.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jh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">
                <v:textbox>
                  <w:txbxContent>
                    <w:p w:rsidR="00DD6487" w:rsidRDefault="00DD6487" w:rsidP="00427409"/>
                  </w:txbxContent>
                </v:textbox>
              </v:shape>
            </w:pict>
          </mc:Fallback>
        </mc:AlternateContent>
      </w:r>
      <w:r w:rsidR="008168AF" w:rsidRPr="00E758EB">
        <w:rPr>
          <w:rFonts w:ascii="Times New Roman" w:hAnsi="Times New Roman"/>
          <w:sz w:val="24"/>
          <w:szCs w:val="24"/>
        </w:rPr>
        <w:tab/>
      </w:r>
      <w:r w:rsidR="003679D2" w:rsidRPr="00E758EB">
        <w:rPr>
          <w:rFonts w:ascii="Times New Roman" w:hAnsi="Times New Roman"/>
          <w:sz w:val="24"/>
          <w:szCs w:val="24"/>
        </w:rPr>
        <w:t xml:space="preserve">   </w:t>
      </w:r>
      <w:r w:rsidR="008168AF" w:rsidRPr="00E758EB">
        <w:rPr>
          <w:rFonts w:ascii="Times New Roman" w:hAnsi="Times New Roman"/>
          <w:sz w:val="24"/>
          <w:szCs w:val="24"/>
        </w:rPr>
        <w:t>UGC-SAP</w:t>
      </w:r>
      <w:r w:rsidR="008168AF" w:rsidRPr="00E758EB">
        <w:rPr>
          <w:rFonts w:ascii="Times New Roman" w:hAnsi="Times New Roman"/>
          <w:sz w:val="24"/>
          <w:szCs w:val="24"/>
        </w:rPr>
        <w:tab/>
      </w:r>
      <w:r w:rsidR="008168AF" w:rsidRPr="00E758EB">
        <w:rPr>
          <w:rFonts w:ascii="Times New Roman" w:hAnsi="Times New Roman"/>
          <w:sz w:val="24"/>
          <w:szCs w:val="24"/>
        </w:rPr>
        <w:tab/>
        <w:t>CAS</w:t>
      </w:r>
      <w:r w:rsidR="001D0287" w:rsidRPr="00E758EB">
        <w:rPr>
          <w:rFonts w:ascii="Times New Roman" w:hAnsi="Times New Roman"/>
          <w:sz w:val="24"/>
          <w:szCs w:val="24"/>
        </w:rPr>
        <w:tab/>
      </w:r>
      <w:r w:rsidR="003679D2" w:rsidRPr="00E758EB">
        <w:rPr>
          <w:rFonts w:ascii="Times New Roman" w:hAnsi="Times New Roman"/>
          <w:sz w:val="24"/>
          <w:szCs w:val="24"/>
        </w:rPr>
        <w:t xml:space="preserve">             </w:t>
      </w:r>
      <w:r w:rsidR="008168AF" w:rsidRPr="00E758EB">
        <w:rPr>
          <w:rFonts w:ascii="Times New Roman" w:hAnsi="Times New Roman"/>
          <w:sz w:val="24"/>
          <w:szCs w:val="24"/>
        </w:rPr>
        <w:t>DST-FIST</w:t>
      </w:r>
    </w:p>
    <w:p w:rsidR="008168AF" w:rsidRPr="00E758EB" w:rsidRDefault="008168AF"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E758EB">
        <w:rPr>
          <w:rFonts w:ascii="Times New Roman" w:hAnsi="Times New Roman"/>
          <w:sz w:val="24"/>
          <w:szCs w:val="24"/>
        </w:rPr>
        <w:tab/>
      </w:r>
      <w:r w:rsidR="003679D2" w:rsidRPr="00E758EB">
        <w:rPr>
          <w:rFonts w:ascii="Times New Roman" w:hAnsi="Times New Roman"/>
          <w:sz w:val="24"/>
          <w:szCs w:val="24"/>
        </w:rPr>
        <w:t xml:space="preserve">   DPE</w:t>
      </w:r>
      <w:r w:rsidR="003679D2" w:rsidRPr="00E758EB">
        <w:rPr>
          <w:rFonts w:ascii="Times New Roman" w:hAnsi="Times New Roman"/>
          <w:sz w:val="24"/>
          <w:szCs w:val="24"/>
        </w:rPr>
        <w:tab/>
        <w:t xml:space="preserve">             </w:t>
      </w:r>
      <w:r w:rsidR="00EE4D66" w:rsidRPr="00E758EB">
        <w:rPr>
          <w:rFonts w:ascii="Times New Roman" w:hAnsi="Times New Roman"/>
          <w:sz w:val="24"/>
          <w:szCs w:val="24"/>
        </w:rPr>
        <w:t xml:space="preserve">             </w:t>
      </w:r>
      <w:r w:rsidRPr="00E758EB">
        <w:rPr>
          <w:rFonts w:ascii="Times New Roman" w:hAnsi="Times New Roman"/>
          <w:sz w:val="24"/>
          <w:szCs w:val="24"/>
        </w:rPr>
        <w:t xml:space="preserve">DBT </w:t>
      </w:r>
      <w:r w:rsidR="00713CC2" w:rsidRPr="00E758EB">
        <w:rPr>
          <w:rFonts w:ascii="Times New Roman" w:hAnsi="Times New Roman"/>
          <w:sz w:val="24"/>
          <w:szCs w:val="24"/>
        </w:rPr>
        <w:t>Scheme/</w:t>
      </w:r>
      <w:r w:rsidR="009672C6" w:rsidRPr="00E758EB">
        <w:rPr>
          <w:rFonts w:ascii="Times New Roman" w:hAnsi="Times New Roman"/>
          <w:sz w:val="24"/>
          <w:szCs w:val="24"/>
        </w:rPr>
        <w:t>f</w:t>
      </w:r>
      <w:r w:rsidRPr="00E758EB">
        <w:rPr>
          <w:rFonts w:ascii="Times New Roman" w:hAnsi="Times New Roman"/>
          <w:sz w:val="24"/>
          <w:szCs w:val="24"/>
        </w:rPr>
        <w:t>unds</w:t>
      </w:r>
    </w:p>
    <w:p w:rsidR="006D7776" w:rsidRPr="00E758EB"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90496" behindDoc="0" locked="0" layoutInCell="1" allowOverlap="1">
                <wp:simplePos x="0" y="0"/>
                <wp:positionH relativeFrom="column">
                  <wp:posOffset>5732145</wp:posOffset>
                </wp:positionH>
                <wp:positionV relativeFrom="paragraph">
                  <wp:posOffset>267970</wp:posOffset>
                </wp:positionV>
                <wp:extent cx="360045" cy="250190"/>
                <wp:effectExtent l="7620" t="10795" r="13335" b="5715"/>
                <wp:wrapNone/>
                <wp:docPr id="11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150" type="#_x0000_t202" style="position:absolute;margin-left:451.35pt;margin-top:21.1pt;width:28.35pt;height:1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">
                <v:textbox>
                  <w:txbxContent>
                    <w:p w:rsidR="00DD6487" w:rsidRDefault="00DD6487" w:rsidP="00715544"/>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89472" behindDoc="0" locked="0" layoutInCell="1" allowOverlap="1">
                <wp:simplePos x="0" y="0"/>
                <wp:positionH relativeFrom="column">
                  <wp:posOffset>3726815</wp:posOffset>
                </wp:positionH>
                <wp:positionV relativeFrom="paragraph">
                  <wp:posOffset>267970</wp:posOffset>
                </wp:positionV>
                <wp:extent cx="360045" cy="250190"/>
                <wp:effectExtent l="12065" t="10795" r="8890" b="5715"/>
                <wp:wrapNone/>
                <wp:docPr id="113"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151" type="#_x0000_t202" style="position:absolute;margin-left:293.45pt;margin-top:21.1pt;width:28.35pt;height:19.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">
                <v:textbox>
                  <w:txbxContent>
                    <w:p w:rsidR="00DD6487" w:rsidRDefault="00DD6487" w:rsidP="00427409"/>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88448" behindDoc="0" locked="0" layoutInCell="1" allowOverlap="1">
                <wp:simplePos x="0" y="0"/>
                <wp:positionH relativeFrom="column">
                  <wp:posOffset>2531745</wp:posOffset>
                </wp:positionH>
                <wp:positionV relativeFrom="paragraph">
                  <wp:posOffset>267970</wp:posOffset>
                </wp:positionV>
                <wp:extent cx="360045" cy="250190"/>
                <wp:effectExtent l="7620" t="10795" r="13335" b="5715"/>
                <wp:wrapNone/>
                <wp:docPr id="112"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27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52" type="#_x0000_t202" style="position:absolute;margin-left:199.35pt;margin-top:21.1pt;width:28.35pt;height:1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">
                <v:textbox>
                  <w:txbxContent>
                    <w:p w:rsidR="00DD6487" w:rsidRDefault="00DD6487" w:rsidP="00427409"/>
                  </w:txbxContent>
                </v:textbox>
              </v:shape>
            </w:pict>
          </mc:Fallback>
        </mc:AlternateContent>
      </w:r>
      <w:r w:rsidR="00904A67" w:rsidRPr="00631442">
        <w:rPr>
          <w:rFonts w:ascii="Times New Roman" w:hAnsi="Times New Roman"/>
          <w:b/>
          <w:sz w:val="24"/>
          <w:szCs w:val="24"/>
        </w:rPr>
        <w:t>3</w:t>
      </w:r>
      <w:r w:rsidR="0011619D" w:rsidRPr="00631442">
        <w:rPr>
          <w:rFonts w:ascii="Times New Roman" w:hAnsi="Times New Roman"/>
          <w:b/>
          <w:sz w:val="24"/>
          <w:szCs w:val="24"/>
        </w:rPr>
        <w:t>.9</w:t>
      </w:r>
      <w:r w:rsidR="0011619D" w:rsidRPr="00E758EB">
        <w:rPr>
          <w:rFonts w:ascii="Times New Roman" w:hAnsi="Times New Roman"/>
          <w:sz w:val="24"/>
          <w:szCs w:val="24"/>
        </w:rPr>
        <w:t xml:space="preserve"> </w:t>
      </w:r>
      <w:r w:rsidR="00631442">
        <w:rPr>
          <w:rFonts w:ascii="Times New Roman" w:hAnsi="Times New Roman"/>
          <w:sz w:val="24"/>
          <w:szCs w:val="24"/>
        </w:rPr>
        <w:t xml:space="preserve">  </w:t>
      </w:r>
      <w:r w:rsidR="0011619D" w:rsidRPr="00E758EB">
        <w:rPr>
          <w:rFonts w:ascii="Times New Roman" w:hAnsi="Times New Roman"/>
          <w:sz w:val="24"/>
          <w:szCs w:val="24"/>
        </w:rPr>
        <w:t>For c</w:t>
      </w:r>
      <w:r w:rsidR="00B214BB" w:rsidRPr="00E758EB">
        <w:rPr>
          <w:rFonts w:ascii="Times New Roman" w:hAnsi="Times New Roman"/>
          <w:sz w:val="24"/>
          <w:szCs w:val="24"/>
        </w:rPr>
        <w:t>ollege</w:t>
      </w:r>
      <w:r w:rsidR="0011619D" w:rsidRPr="00E758EB">
        <w:rPr>
          <w:rFonts w:ascii="Times New Roman" w:hAnsi="Times New Roman"/>
          <w:sz w:val="24"/>
          <w:szCs w:val="24"/>
        </w:rPr>
        <w:t>s</w:t>
      </w:r>
      <w:r w:rsidR="00B214BB" w:rsidRPr="00E758EB">
        <w:rPr>
          <w:rFonts w:ascii="Times New Roman" w:hAnsi="Times New Roman"/>
          <w:sz w:val="24"/>
          <w:szCs w:val="24"/>
        </w:rPr>
        <w:t xml:space="preserve"> </w:t>
      </w:r>
      <w:r w:rsidR="00241E40" w:rsidRPr="00E758EB">
        <w:rPr>
          <w:rFonts w:ascii="Times New Roman" w:hAnsi="Times New Roman"/>
          <w:sz w:val="24"/>
          <w:szCs w:val="24"/>
        </w:rPr>
        <w:t xml:space="preserve">      </w:t>
      </w:r>
      <w:r w:rsidR="00B214BB" w:rsidRPr="00E758EB">
        <w:rPr>
          <w:rFonts w:ascii="Times New Roman" w:hAnsi="Times New Roman"/>
          <w:sz w:val="24"/>
          <w:szCs w:val="24"/>
        </w:rPr>
        <w:t xml:space="preserve">     </w:t>
      </w:r>
      <w:r w:rsidR="006D7776" w:rsidRPr="00E758EB">
        <w:rPr>
          <w:rFonts w:ascii="Times New Roman" w:hAnsi="Times New Roman"/>
          <w:sz w:val="24"/>
          <w:szCs w:val="24"/>
        </w:rPr>
        <w:t>:</w:t>
      </w:r>
      <w:r w:rsidR="006D7776" w:rsidRPr="00E758EB">
        <w:rPr>
          <w:rFonts w:ascii="Times New Roman" w:hAnsi="Times New Roman"/>
          <w:b/>
          <w:sz w:val="24"/>
          <w:szCs w:val="24"/>
        </w:rPr>
        <w:t xml:space="preserve">           Nil</w:t>
      </w:r>
    </w:p>
    <w:p w:rsidR="00B214BB" w:rsidRPr="00E758EB" w:rsidRDefault="006D7776"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E758EB">
        <w:rPr>
          <w:rFonts w:ascii="Times New Roman" w:hAnsi="Times New Roman"/>
          <w:sz w:val="24"/>
          <w:szCs w:val="24"/>
        </w:rPr>
        <w:t xml:space="preserve">                                        </w:t>
      </w:r>
      <w:r w:rsidR="00B214BB" w:rsidRPr="00E758EB">
        <w:rPr>
          <w:rFonts w:ascii="Times New Roman" w:hAnsi="Times New Roman"/>
          <w:sz w:val="24"/>
          <w:szCs w:val="24"/>
        </w:rPr>
        <w:t xml:space="preserve">      Autonomy                       CPE   </w:t>
      </w:r>
      <w:r w:rsidR="00E931B2" w:rsidRPr="00E758EB">
        <w:rPr>
          <w:rFonts w:ascii="Times New Roman" w:hAnsi="Times New Roman"/>
          <w:sz w:val="24"/>
          <w:szCs w:val="24"/>
        </w:rPr>
        <w:t xml:space="preserve">                      </w:t>
      </w:r>
      <w:r w:rsidR="00DA1A40" w:rsidRPr="00E758EB">
        <w:rPr>
          <w:rFonts w:ascii="Times New Roman" w:hAnsi="Times New Roman"/>
          <w:sz w:val="24"/>
          <w:szCs w:val="24"/>
        </w:rPr>
        <w:t xml:space="preserve">DBT </w:t>
      </w:r>
      <w:r w:rsidR="00B214BB" w:rsidRPr="00E758EB">
        <w:rPr>
          <w:rFonts w:ascii="Times New Roman" w:hAnsi="Times New Roman"/>
          <w:sz w:val="24"/>
          <w:szCs w:val="24"/>
        </w:rPr>
        <w:t>S</w:t>
      </w:r>
      <w:r w:rsidR="00E931B2" w:rsidRPr="00E758EB">
        <w:rPr>
          <w:rFonts w:ascii="Times New Roman" w:hAnsi="Times New Roman"/>
          <w:sz w:val="24"/>
          <w:szCs w:val="24"/>
        </w:rPr>
        <w:t>tar Scheme</w:t>
      </w:r>
      <w:r w:rsidR="00B214BB" w:rsidRPr="00E758EB">
        <w:rPr>
          <w:rFonts w:ascii="Times New Roman" w:hAnsi="Times New Roman"/>
          <w:sz w:val="24"/>
          <w:szCs w:val="24"/>
        </w:rPr>
        <w:t xml:space="preserve"> </w:t>
      </w:r>
    </w:p>
    <w:p w:rsidR="00CB30C8" w:rsidRPr="00E758EB"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91520" behindDoc="0" locked="0" layoutInCell="1" allowOverlap="1">
                <wp:simplePos x="0" y="0"/>
                <wp:positionH relativeFrom="column">
                  <wp:posOffset>5609590</wp:posOffset>
                </wp:positionH>
                <wp:positionV relativeFrom="paragraph">
                  <wp:posOffset>7620</wp:posOffset>
                </wp:positionV>
                <wp:extent cx="360045" cy="250190"/>
                <wp:effectExtent l="8890" t="7620" r="12065" b="8890"/>
                <wp:wrapNone/>
                <wp:docPr id="11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53" type="#_x0000_t202" style="position:absolute;margin-left:441.7pt;margin-top:.6pt;width:28.35pt;height:19.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zVMAIAAFw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">
                <v:textbox>
                  <w:txbxContent>
                    <w:p w:rsidR="00DD6487" w:rsidRDefault="00DD6487" w:rsidP="00715544"/>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92544" behindDoc="0" locked="0" layoutInCell="1" allowOverlap="1">
                <wp:simplePos x="0" y="0"/>
                <wp:positionH relativeFrom="column">
                  <wp:posOffset>3640455</wp:posOffset>
                </wp:positionH>
                <wp:positionV relativeFrom="paragraph">
                  <wp:posOffset>7620</wp:posOffset>
                </wp:positionV>
                <wp:extent cx="360045" cy="250190"/>
                <wp:effectExtent l="11430" t="7620" r="9525" b="8890"/>
                <wp:wrapNone/>
                <wp:docPr id="11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54" type="#_x0000_t202" style="position:absolute;margin-left:286.65pt;margin-top:.6pt;width:28.35pt;height:19.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OyLwIAAFw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">
                <v:textbox>
                  <w:txbxContent>
                    <w:p w:rsidR="00DD6487" w:rsidRDefault="00DD6487" w:rsidP="00715544"/>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93568" behindDoc="0" locked="0" layoutInCell="1" allowOverlap="1">
                <wp:simplePos x="0" y="0"/>
                <wp:positionH relativeFrom="column">
                  <wp:posOffset>2522855</wp:posOffset>
                </wp:positionH>
                <wp:positionV relativeFrom="paragraph">
                  <wp:posOffset>7620</wp:posOffset>
                </wp:positionV>
                <wp:extent cx="360045" cy="250190"/>
                <wp:effectExtent l="8255" t="7620" r="12700" b="8890"/>
                <wp:wrapNone/>
                <wp:docPr id="109"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55" type="#_x0000_t202" style="position:absolute;margin-left:198.65pt;margin-top:.6pt;width:28.35pt;height:19.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">
                <v:textbox>
                  <w:txbxContent>
                    <w:p w:rsidR="00DD6487" w:rsidRDefault="00DD6487" w:rsidP="00715544"/>
                  </w:txbxContent>
                </v:textbox>
              </v:shape>
            </w:pict>
          </mc:Fallback>
        </mc:AlternateContent>
      </w:r>
      <w:r w:rsidR="00B214BB" w:rsidRPr="00E758EB">
        <w:rPr>
          <w:rFonts w:ascii="Times New Roman" w:hAnsi="Times New Roman"/>
          <w:sz w:val="24"/>
          <w:szCs w:val="24"/>
        </w:rPr>
        <w:t xml:space="preserve">                                           </w:t>
      </w:r>
      <w:r w:rsidR="00874355" w:rsidRPr="00E758EB">
        <w:rPr>
          <w:rFonts w:ascii="Times New Roman" w:hAnsi="Times New Roman"/>
          <w:sz w:val="24"/>
          <w:szCs w:val="24"/>
        </w:rPr>
        <w:t xml:space="preserve"> </w:t>
      </w:r>
      <w:r w:rsidR="00B214BB" w:rsidRPr="00E758EB">
        <w:rPr>
          <w:rFonts w:ascii="Times New Roman" w:hAnsi="Times New Roman"/>
          <w:sz w:val="24"/>
          <w:szCs w:val="24"/>
        </w:rPr>
        <w:t xml:space="preserve">INSPIRE                       </w:t>
      </w:r>
      <w:r w:rsidR="00874355" w:rsidRPr="00E758EB">
        <w:rPr>
          <w:rFonts w:ascii="Times New Roman" w:hAnsi="Times New Roman"/>
          <w:sz w:val="24"/>
          <w:szCs w:val="24"/>
        </w:rPr>
        <w:t>C</w:t>
      </w:r>
      <w:r w:rsidR="00E931B2" w:rsidRPr="00E758EB">
        <w:rPr>
          <w:rFonts w:ascii="Times New Roman" w:hAnsi="Times New Roman"/>
          <w:sz w:val="24"/>
          <w:szCs w:val="24"/>
        </w:rPr>
        <w:t>E</w:t>
      </w:r>
      <w:r w:rsidR="00B214BB" w:rsidRPr="00E758EB">
        <w:rPr>
          <w:rFonts w:ascii="Times New Roman" w:hAnsi="Times New Roman"/>
          <w:sz w:val="24"/>
          <w:szCs w:val="24"/>
        </w:rPr>
        <w:t xml:space="preserve"> </w:t>
      </w:r>
      <w:r w:rsidR="00874355" w:rsidRPr="00E758EB">
        <w:rPr>
          <w:rFonts w:ascii="Times New Roman" w:hAnsi="Times New Roman"/>
          <w:sz w:val="24"/>
          <w:szCs w:val="24"/>
        </w:rPr>
        <w:tab/>
      </w:r>
      <w:r w:rsidR="00AC73F2" w:rsidRPr="00E758EB">
        <w:rPr>
          <w:rFonts w:ascii="Times New Roman" w:hAnsi="Times New Roman"/>
          <w:sz w:val="24"/>
          <w:szCs w:val="24"/>
        </w:rPr>
        <w:t xml:space="preserve">             </w:t>
      </w:r>
      <w:r w:rsidR="00CB30C8" w:rsidRPr="00E758EB">
        <w:rPr>
          <w:rFonts w:ascii="Times New Roman" w:hAnsi="Times New Roman"/>
          <w:sz w:val="24"/>
          <w:szCs w:val="24"/>
        </w:rPr>
        <w:t>Any Other (specify)</w:t>
      </w:r>
      <w:r w:rsidR="00CB30C8" w:rsidRPr="00E758EB">
        <w:rPr>
          <w:rFonts w:ascii="Times New Roman" w:hAnsi="Times New Roman"/>
          <w:sz w:val="24"/>
          <w:szCs w:val="24"/>
        </w:rPr>
        <w:tab/>
        <w:t xml:space="preserve">     </w:t>
      </w:r>
    </w:p>
    <w:p w:rsidR="00841A12" w:rsidRDefault="00841A12" w:rsidP="008168AF">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841A12" w:rsidRDefault="00841A12" w:rsidP="008168AF">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841A12"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31442">
        <w:rPr>
          <w:rFonts w:ascii="Times New Roman" w:hAnsi="Times New Roman"/>
          <w:b/>
          <w:sz w:val="24"/>
          <w:szCs w:val="24"/>
        </w:rPr>
        <w:lastRenderedPageBreak/>
        <w:t>3</w:t>
      </w:r>
      <w:r w:rsidR="00682AF1" w:rsidRPr="00631442">
        <w:rPr>
          <w:rFonts w:ascii="Times New Roman" w:hAnsi="Times New Roman"/>
          <w:b/>
          <w:sz w:val="24"/>
          <w:szCs w:val="24"/>
        </w:rPr>
        <w:t>.10</w:t>
      </w:r>
      <w:r w:rsidR="00682AF1" w:rsidRPr="00E758EB">
        <w:rPr>
          <w:rFonts w:ascii="Times New Roman" w:hAnsi="Times New Roman"/>
          <w:sz w:val="24"/>
          <w:szCs w:val="24"/>
        </w:rPr>
        <w:t xml:space="preserve"> </w:t>
      </w:r>
      <w:r w:rsidR="00631442">
        <w:rPr>
          <w:rFonts w:ascii="Times New Roman" w:hAnsi="Times New Roman"/>
          <w:sz w:val="24"/>
          <w:szCs w:val="24"/>
        </w:rPr>
        <w:t xml:space="preserve">  </w:t>
      </w:r>
      <w:r w:rsidR="007E3A90" w:rsidRPr="00E758EB">
        <w:rPr>
          <w:rFonts w:ascii="Times New Roman" w:hAnsi="Times New Roman"/>
          <w:sz w:val="24"/>
          <w:szCs w:val="24"/>
        </w:rPr>
        <w:t xml:space="preserve">Revenue </w:t>
      </w:r>
      <w:r w:rsidR="003679D2" w:rsidRPr="00E758EB">
        <w:rPr>
          <w:rFonts w:ascii="Times New Roman" w:hAnsi="Times New Roman"/>
          <w:sz w:val="24"/>
          <w:szCs w:val="24"/>
        </w:rPr>
        <w:t>g</w:t>
      </w:r>
      <w:r w:rsidR="00243A86" w:rsidRPr="00E758EB">
        <w:rPr>
          <w:rFonts w:ascii="Times New Roman" w:hAnsi="Times New Roman"/>
          <w:sz w:val="24"/>
          <w:szCs w:val="24"/>
        </w:rPr>
        <w:t xml:space="preserve">enerated through </w:t>
      </w:r>
      <w:r w:rsidR="000A5DE7" w:rsidRPr="00E758EB">
        <w:rPr>
          <w:rFonts w:ascii="Times New Roman" w:hAnsi="Times New Roman"/>
          <w:sz w:val="24"/>
          <w:szCs w:val="24"/>
        </w:rPr>
        <w:t>consultancy:</w:t>
      </w:r>
      <w:r w:rsidR="006D7776" w:rsidRPr="00E758EB">
        <w:rPr>
          <w:rFonts w:ascii="Times New Roman" w:hAnsi="Times New Roman"/>
          <w:b/>
          <w:sz w:val="24"/>
          <w:szCs w:val="24"/>
        </w:rPr>
        <w:t xml:space="preserve">  Nil</w:t>
      </w:r>
      <w:r w:rsidR="007F7AF4" w:rsidRPr="00E758EB">
        <w:rPr>
          <w:rFonts w:ascii="Times New Roman" w:hAnsi="Times New Roman"/>
          <w:sz w:val="24"/>
          <w:szCs w:val="24"/>
        </w:rPr>
        <w:tab/>
      </w:r>
    </w:p>
    <w:p w:rsidR="00682AF1" w:rsidRPr="00E758EB" w:rsidRDefault="00DA1A40"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31442">
        <w:rPr>
          <w:rFonts w:ascii="Times New Roman" w:hAnsi="Times New Roman"/>
          <w:b/>
          <w:sz w:val="24"/>
          <w:szCs w:val="24"/>
        </w:rPr>
        <w:t xml:space="preserve"> </w:t>
      </w:r>
      <w:r w:rsidR="00904A67" w:rsidRPr="00631442">
        <w:rPr>
          <w:rFonts w:ascii="Times New Roman" w:hAnsi="Times New Roman"/>
          <w:b/>
          <w:sz w:val="24"/>
          <w:szCs w:val="24"/>
        </w:rPr>
        <w:t>3</w:t>
      </w:r>
      <w:r w:rsidR="00682AF1" w:rsidRPr="00631442">
        <w:rPr>
          <w:rFonts w:ascii="Times New Roman" w:hAnsi="Times New Roman"/>
          <w:b/>
          <w:sz w:val="24"/>
          <w:szCs w:val="24"/>
        </w:rPr>
        <w:t>.1</w:t>
      </w:r>
      <w:r w:rsidR="00243A86" w:rsidRPr="00631442">
        <w:rPr>
          <w:rFonts w:ascii="Times New Roman" w:hAnsi="Times New Roman"/>
          <w:b/>
          <w:sz w:val="24"/>
          <w:szCs w:val="24"/>
        </w:rPr>
        <w:t>1</w:t>
      </w:r>
      <w:r w:rsidR="00682AF1" w:rsidRPr="00E758EB">
        <w:rPr>
          <w:rFonts w:ascii="Times New Roman" w:hAnsi="Times New Roman"/>
          <w:sz w:val="24"/>
          <w:szCs w:val="24"/>
        </w:rPr>
        <w:t xml:space="preserve"> </w:t>
      </w:r>
      <w:r w:rsidR="00631442">
        <w:rPr>
          <w:rFonts w:ascii="Times New Roman" w:hAnsi="Times New Roman"/>
          <w:sz w:val="24"/>
          <w:szCs w:val="24"/>
        </w:rPr>
        <w:t xml:space="preserve">  </w:t>
      </w:r>
      <w:r w:rsidR="008168AF" w:rsidRPr="00E758EB">
        <w:rPr>
          <w:rFonts w:ascii="Times New Roman" w:hAnsi="Times New Roman"/>
          <w:sz w:val="24"/>
          <w:szCs w:val="24"/>
        </w:rPr>
        <w:t xml:space="preserve">No. of conferences </w:t>
      </w:r>
      <w:r w:rsidR="000A5DE7" w:rsidRPr="00E758EB">
        <w:rPr>
          <w:rFonts w:ascii="Times New Roman" w:hAnsi="Times New Roman"/>
          <w:sz w:val="24"/>
          <w:szCs w:val="24"/>
        </w:rPr>
        <w:t>Organized</w:t>
      </w:r>
      <w:r w:rsidR="008168AF" w:rsidRPr="00E758EB">
        <w:rPr>
          <w:rFonts w:ascii="Times New Roman" w:hAnsi="Times New Roman"/>
          <w:sz w:val="24"/>
          <w:szCs w:val="24"/>
        </w:rPr>
        <w:t xml:space="preserve"> by the</w:t>
      </w:r>
      <w:r w:rsidR="006B1719" w:rsidRPr="00E758EB">
        <w:rPr>
          <w:rFonts w:ascii="Times New Roman" w:hAnsi="Times New Roman"/>
          <w:sz w:val="24"/>
          <w:szCs w:val="24"/>
        </w:rPr>
        <w:t xml:space="preserve"> Institution</w:t>
      </w:r>
      <w:r w:rsidR="00682AF1" w:rsidRPr="00E758EB">
        <w:rPr>
          <w:rFonts w:ascii="Times New Roman" w:hAnsi="Times New Roman"/>
          <w:sz w:val="24"/>
          <w:szCs w:val="24"/>
        </w:rPr>
        <w:t xml:space="preserve">   </w:t>
      </w:r>
      <w:r w:rsidR="007F7AF4" w:rsidRPr="00E758EB">
        <w:rPr>
          <w:rFonts w:ascii="Times New Roman" w:hAnsi="Times New Roman"/>
          <w:sz w:val="24"/>
          <w:szCs w:val="24"/>
        </w:rPr>
        <w:tab/>
      </w:r>
      <w:r w:rsidR="007F7AF4" w:rsidRPr="00E758EB">
        <w:rPr>
          <w:rFonts w:ascii="Times New Roman" w:hAnsi="Times New Roman"/>
          <w:sz w:val="24"/>
          <w:szCs w:val="24"/>
        </w:rPr>
        <w:tab/>
      </w:r>
    </w:p>
    <w:tbl>
      <w:tblPr>
        <w:tblpPr w:leftFromText="180" w:rightFromText="180" w:vertAnchor="text" w:horzAnchor="margin" w:tblpXSpec="center" w:tblpY="253"/>
        <w:tblW w:w="6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443"/>
        <w:gridCol w:w="1043"/>
        <w:gridCol w:w="696"/>
        <w:gridCol w:w="1230"/>
        <w:gridCol w:w="1469"/>
      </w:tblGrid>
      <w:tr w:rsidR="00C963F5" w:rsidRPr="00E758EB" w:rsidTr="00C963F5">
        <w:trPr>
          <w:trHeight w:val="569"/>
        </w:trPr>
        <w:tc>
          <w:tcPr>
            <w:tcW w:w="1310" w:type="dxa"/>
            <w:tcBorders>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 xml:space="preserve">  Level</w:t>
            </w:r>
          </w:p>
        </w:tc>
        <w:tc>
          <w:tcPr>
            <w:tcW w:w="1443" w:type="dxa"/>
            <w:tcBorders>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International</w:t>
            </w:r>
          </w:p>
        </w:tc>
        <w:tc>
          <w:tcPr>
            <w:tcW w:w="1043" w:type="dxa"/>
            <w:tcBorders>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National</w:t>
            </w:r>
          </w:p>
        </w:tc>
        <w:tc>
          <w:tcPr>
            <w:tcW w:w="696" w:type="dxa"/>
            <w:tcBorders>
              <w:left w:val="single" w:sz="4" w:space="0" w:color="auto"/>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State</w:t>
            </w:r>
          </w:p>
        </w:tc>
        <w:tc>
          <w:tcPr>
            <w:tcW w:w="1230" w:type="dxa"/>
            <w:tcBorders>
              <w:lef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University</w:t>
            </w:r>
          </w:p>
        </w:tc>
        <w:tc>
          <w:tcPr>
            <w:tcW w:w="963" w:type="dxa"/>
          </w:tcPr>
          <w:p w:rsidR="00C963F5" w:rsidRPr="00E758EB"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College</w:t>
            </w:r>
          </w:p>
        </w:tc>
      </w:tr>
      <w:tr w:rsidR="00C963F5" w:rsidRPr="00E758EB" w:rsidTr="00C963F5">
        <w:trPr>
          <w:trHeight w:val="569"/>
        </w:trPr>
        <w:tc>
          <w:tcPr>
            <w:tcW w:w="1310" w:type="dxa"/>
            <w:tcBorders>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Number</w:t>
            </w:r>
          </w:p>
        </w:tc>
        <w:tc>
          <w:tcPr>
            <w:tcW w:w="1443" w:type="dxa"/>
            <w:tcBorders>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758EB">
              <w:rPr>
                <w:rFonts w:ascii="Times New Roman" w:hAnsi="Times New Roman"/>
                <w:sz w:val="24"/>
                <w:szCs w:val="24"/>
              </w:rPr>
              <w:t>-</w:t>
            </w:r>
          </w:p>
        </w:tc>
        <w:tc>
          <w:tcPr>
            <w:tcW w:w="1043" w:type="dxa"/>
            <w:tcBorders>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758EB">
              <w:rPr>
                <w:rFonts w:ascii="Times New Roman" w:hAnsi="Times New Roman"/>
                <w:sz w:val="24"/>
                <w:szCs w:val="24"/>
              </w:rPr>
              <w:t>-</w:t>
            </w:r>
          </w:p>
        </w:tc>
        <w:tc>
          <w:tcPr>
            <w:tcW w:w="696" w:type="dxa"/>
            <w:tcBorders>
              <w:left w:val="single" w:sz="4" w:space="0" w:color="auto"/>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758EB">
              <w:rPr>
                <w:rFonts w:ascii="Times New Roman" w:hAnsi="Times New Roman"/>
                <w:sz w:val="24"/>
                <w:szCs w:val="24"/>
              </w:rPr>
              <w:t>-</w:t>
            </w:r>
          </w:p>
        </w:tc>
        <w:tc>
          <w:tcPr>
            <w:tcW w:w="1230" w:type="dxa"/>
            <w:tcBorders>
              <w:lef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758EB">
              <w:rPr>
                <w:rFonts w:ascii="Times New Roman" w:hAnsi="Times New Roman"/>
                <w:sz w:val="24"/>
                <w:szCs w:val="24"/>
              </w:rPr>
              <w:t>-</w:t>
            </w:r>
          </w:p>
        </w:tc>
        <w:tc>
          <w:tcPr>
            <w:tcW w:w="963" w:type="dxa"/>
          </w:tcPr>
          <w:p w:rsidR="00C963F5" w:rsidRPr="00E758EB"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758EB">
              <w:rPr>
                <w:rFonts w:ascii="Times New Roman" w:hAnsi="Times New Roman"/>
                <w:sz w:val="24"/>
                <w:szCs w:val="24"/>
              </w:rPr>
              <w:t>04</w:t>
            </w:r>
          </w:p>
        </w:tc>
      </w:tr>
      <w:tr w:rsidR="00C963F5" w:rsidRPr="00E758EB" w:rsidTr="00C963F5">
        <w:trPr>
          <w:trHeight w:val="569"/>
        </w:trPr>
        <w:tc>
          <w:tcPr>
            <w:tcW w:w="1310" w:type="dxa"/>
            <w:tcBorders>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Sponsoring agencies</w:t>
            </w:r>
          </w:p>
        </w:tc>
        <w:tc>
          <w:tcPr>
            <w:tcW w:w="1443" w:type="dxa"/>
            <w:tcBorders>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758EB">
              <w:rPr>
                <w:rFonts w:ascii="Times New Roman" w:hAnsi="Times New Roman"/>
                <w:sz w:val="24"/>
                <w:szCs w:val="24"/>
              </w:rPr>
              <w:t>-</w:t>
            </w:r>
          </w:p>
        </w:tc>
        <w:tc>
          <w:tcPr>
            <w:tcW w:w="1043" w:type="dxa"/>
            <w:tcBorders>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758EB">
              <w:rPr>
                <w:rFonts w:ascii="Times New Roman" w:hAnsi="Times New Roman"/>
                <w:sz w:val="24"/>
                <w:szCs w:val="24"/>
              </w:rPr>
              <w:t>-</w:t>
            </w:r>
          </w:p>
        </w:tc>
        <w:tc>
          <w:tcPr>
            <w:tcW w:w="696" w:type="dxa"/>
            <w:tcBorders>
              <w:left w:val="single" w:sz="4" w:space="0" w:color="auto"/>
              <w:righ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758EB">
              <w:rPr>
                <w:rFonts w:ascii="Times New Roman" w:hAnsi="Times New Roman"/>
                <w:sz w:val="24"/>
                <w:szCs w:val="24"/>
              </w:rPr>
              <w:t>-</w:t>
            </w:r>
          </w:p>
        </w:tc>
        <w:tc>
          <w:tcPr>
            <w:tcW w:w="1230" w:type="dxa"/>
            <w:tcBorders>
              <w:left w:val="single" w:sz="4" w:space="0" w:color="auto"/>
            </w:tcBorders>
          </w:tcPr>
          <w:p w:rsidR="00C963F5" w:rsidRPr="00E758EB"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E758EB">
              <w:rPr>
                <w:rFonts w:ascii="Times New Roman" w:hAnsi="Times New Roman"/>
                <w:sz w:val="24"/>
                <w:szCs w:val="24"/>
              </w:rPr>
              <w:t>-</w:t>
            </w:r>
          </w:p>
        </w:tc>
        <w:tc>
          <w:tcPr>
            <w:tcW w:w="963" w:type="dxa"/>
          </w:tcPr>
          <w:p w:rsidR="00C963F5" w:rsidRPr="00E758EB" w:rsidRDefault="00C963F5" w:rsidP="00C963F5">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Management</w:t>
            </w:r>
          </w:p>
        </w:tc>
      </w:tr>
    </w:tbl>
    <w:p w:rsidR="00715544" w:rsidRPr="00E758EB" w:rsidRDefault="00715544"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E758EB" w:rsidRDefault="00E758EB"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E758EB" w:rsidRDefault="00E758EB"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C963F5" w:rsidRDefault="00C963F5" w:rsidP="00404544">
      <w:pPr>
        <w:tabs>
          <w:tab w:val="left" w:pos="2268"/>
          <w:tab w:val="left" w:pos="3402"/>
          <w:tab w:val="left" w:pos="4536"/>
          <w:tab w:val="left" w:pos="4942"/>
          <w:tab w:val="left" w:pos="5670"/>
          <w:tab w:val="left" w:pos="6804"/>
          <w:tab w:val="left" w:pos="7545"/>
          <w:tab w:val="left" w:pos="7938"/>
        </w:tabs>
        <w:rPr>
          <w:rFonts w:ascii="Times New Roman" w:hAnsi="Times New Roman"/>
          <w:b/>
          <w:sz w:val="24"/>
          <w:szCs w:val="24"/>
        </w:rPr>
      </w:pPr>
    </w:p>
    <w:p w:rsidR="00C963F5" w:rsidRDefault="00584298" w:rsidP="00404544">
      <w:pPr>
        <w:tabs>
          <w:tab w:val="left" w:pos="2268"/>
          <w:tab w:val="left" w:pos="3402"/>
          <w:tab w:val="left" w:pos="4536"/>
          <w:tab w:val="left" w:pos="4942"/>
          <w:tab w:val="left" w:pos="5670"/>
          <w:tab w:val="left" w:pos="6804"/>
          <w:tab w:val="left" w:pos="7545"/>
          <w:tab w:val="left" w:pos="7938"/>
        </w:tabs>
        <w:rPr>
          <w:rFonts w:ascii="Times New Roman" w:hAnsi="Times New Roman"/>
          <w:b/>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94592" behindDoc="0" locked="0" layoutInCell="1" allowOverlap="1">
                <wp:simplePos x="0" y="0"/>
                <wp:positionH relativeFrom="column">
                  <wp:posOffset>4493895</wp:posOffset>
                </wp:positionH>
                <wp:positionV relativeFrom="paragraph">
                  <wp:posOffset>281305</wp:posOffset>
                </wp:positionV>
                <wp:extent cx="360045" cy="250190"/>
                <wp:effectExtent l="7620" t="5080" r="13335" b="11430"/>
                <wp:wrapNone/>
                <wp:docPr id="108"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156" type="#_x0000_t202" style="position:absolute;margin-left:353.85pt;margin-top:22.15pt;width:28.35pt;height:19.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WiLwIAAFwEAAAOAAAAZHJzL2Uyb0RvYy54bWysVNtu2zAMfR+wfxD0vthJk6w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">
                <v:textbox>
                  <w:txbxContent>
                    <w:p w:rsidR="00DD6487" w:rsidRDefault="00DD6487" w:rsidP="00715544">
                      <w:r>
                        <w:t>01</w:t>
                      </w:r>
                    </w:p>
                  </w:txbxContent>
                </v:textbox>
              </v:shape>
            </w:pict>
          </mc:Fallback>
        </mc:AlternateContent>
      </w:r>
    </w:p>
    <w:p w:rsidR="008168AF" w:rsidRPr="00E758EB" w:rsidRDefault="00584298"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97664" behindDoc="0" locked="0" layoutInCell="1" allowOverlap="1">
                <wp:simplePos x="0" y="0"/>
                <wp:positionH relativeFrom="column">
                  <wp:posOffset>5605780</wp:posOffset>
                </wp:positionH>
                <wp:positionV relativeFrom="paragraph">
                  <wp:posOffset>294640</wp:posOffset>
                </wp:positionV>
                <wp:extent cx="360045" cy="250190"/>
                <wp:effectExtent l="5080" t="8890" r="6350" b="7620"/>
                <wp:wrapNone/>
                <wp:docPr id="10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57" type="#_x0000_t202" style="position:absolute;margin-left:441.4pt;margin-top:23.2pt;width:28.35pt;height:19.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N4LwIAAFw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">
                <v:textbox>
                  <w:txbxContent>
                    <w:p w:rsidR="00DD6487" w:rsidRDefault="00DD6487" w:rsidP="00715544"/>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96640" behindDoc="0" locked="0" layoutInCell="1" allowOverlap="1">
                <wp:simplePos x="0" y="0"/>
                <wp:positionH relativeFrom="column">
                  <wp:posOffset>4360545</wp:posOffset>
                </wp:positionH>
                <wp:positionV relativeFrom="paragraph">
                  <wp:posOffset>294640</wp:posOffset>
                </wp:positionV>
                <wp:extent cx="360045" cy="250190"/>
                <wp:effectExtent l="7620" t="8890" r="13335" b="7620"/>
                <wp:wrapNone/>
                <wp:docPr id="106"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58" type="#_x0000_t202" style="position:absolute;margin-left:343.35pt;margin-top:23.2pt;width:28.35pt;height:19.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1IMAIAAFw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">
                <v:textbox>
                  <w:txbxContent>
                    <w:p w:rsidR="00DD6487" w:rsidRDefault="00DD6487" w:rsidP="00715544"/>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95616" behindDoc="0" locked="0" layoutInCell="1" allowOverlap="1">
                <wp:simplePos x="0" y="0"/>
                <wp:positionH relativeFrom="column">
                  <wp:posOffset>3141980</wp:posOffset>
                </wp:positionH>
                <wp:positionV relativeFrom="paragraph">
                  <wp:posOffset>294640</wp:posOffset>
                </wp:positionV>
                <wp:extent cx="360045" cy="250190"/>
                <wp:effectExtent l="8255" t="8890" r="12700" b="7620"/>
                <wp:wrapNone/>
                <wp:docPr id="10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59" type="#_x0000_t202" style="position:absolute;margin-left:247.4pt;margin-top:23.2pt;width:28.35pt;height:19.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isLwIAAFw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">
                <v:textbox>
                  <w:txbxContent>
                    <w:p w:rsidR="00DD6487" w:rsidRDefault="00DD6487" w:rsidP="00715544"/>
                  </w:txbxContent>
                </v:textbox>
              </v:shape>
            </w:pict>
          </mc:Fallback>
        </mc:AlternateContent>
      </w:r>
      <w:r w:rsidR="00904A67" w:rsidRPr="004D1150">
        <w:rPr>
          <w:rFonts w:ascii="Times New Roman" w:hAnsi="Times New Roman"/>
          <w:b/>
          <w:sz w:val="24"/>
          <w:szCs w:val="24"/>
        </w:rPr>
        <w:t>3</w:t>
      </w:r>
      <w:r w:rsidR="00682AF1" w:rsidRPr="004D1150">
        <w:rPr>
          <w:rFonts w:ascii="Times New Roman" w:hAnsi="Times New Roman"/>
          <w:b/>
          <w:sz w:val="24"/>
          <w:szCs w:val="24"/>
        </w:rPr>
        <w:t>.1</w:t>
      </w:r>
      <w:r w:rsidR="00243A86" w:rsidRPr="004D1150">
        <w:rPr>
          <w:rFonts w:ascii="Times New Roman" w:hAnsi="Times New Roman"/>
          <w:b/>
          <w:sz w:val="24"/>
          <w:szCs w:val="24"/>
        </w:rPr>
        <w:t>2</w:t>
      </w:r>
      <w:r w:rsidR="00682AF1" w:rsidRPr="00E758EB">
        <w:rPr>
          <w:rFonts w:ascii="Times New Roman" w:hAnsi="Times New Roman"/>
          <w:sz w:val="24"/>
          <w:szCs w:val="24"/>
        </w:rPr>
        <w:t xml:space="preserve"> </w:t>
      </w:r>
      <w:r w:rsidR="00631442">
        <w:rPr>
          <w:rFonts w:ascii="Times New Roman" w:hAnsi="Times New Roman"/>
          <w:sz w:val="24"/>
          <w:szCs w:val="24"/>
        </w:rPr>
        <w:t xml:space="preserve">  </w:t>
      </w:r>
      <w:r w:rsidR="008168AF" w:rsidRPr="00E758EB">
        <w:rPr>
          <w:rFonts w:ascii="Times New Roman" w:hAnsi="Times New Roman"/>
          <w:sz w:val="24"/>
          <w:szCs w:val="24"/>
        </w:rPr>
        <w:t xml:space="preserve">No. of faculty </w:t>
      </w:r>
      <w:r w:rsidR="00243A86" w:rsidRPr="00E758EB">
        <w:rPr>
          <w:rFonts w:ascii="Times New Roman" w:hAnsi="Times New Roman"/>
          <w:sz w:val="24"/>
          <w:szCs w:val="24"/>
        </w:rPr>
        <w:t xml:space="preserve">served </w:t>
      </w:r>
      <w:r w:rsidR="008168AF" w:rsidRPr="00E758EB">
        <w:rPr>
          <w:rFonts w:ascii="Times New Roman" w:hAnsi="Times New Roman"/>
          <w:sz w:val="24"/>
          <w:szCs w:val="24"/>
        </w:rPr>
        <w:t>as experts</w:t>
      </w:r>
      <w:r w:rsidR="0015263F" w:rsidRPr="00E758EB">
        <w:rPr>
          <w:rFonts w:ascii="Times New Roman" w:hAnsi="Times New Roman"/>
          <w:sz w:val="24"/>
          <w:szCs w:val="24"/>
        </w:rPr>
        <w:t xml:space="preserve">, chairpersons or </w:t>
      </w:r>
      <w:r w:rsidR="008168AF" w:rsidRPr="00E758EB">
        <w:rPr>
          <w:rFonts w:ascii="Times New Roman" w:hAnsi="Times New Roman"/>
          <w:sz w:val="24"/>
          <w:szCs w:val="24"/>
        </w:rPr>
        <w:t>resource persons</w:t>
      </w:r>
      <w:r w:rsidR="007F7AF4" w:rsidRPr="00E758EB">
        <w:rPr>
          <w:rFonts w:ascii="Times New Roman" w:hAnsi="Times New Roman"/>
          <w:sz w:val="24"/>
          <w:szCs w:val="24"/>
        </w:rPr>
        <w:tab/>
      </w:r>
      <w:r w:rsidR="00404544" w:rsidRPr="00E758EB">
        <w:rPr>
          <w:rFonts w:ascii="Times New Roman" w:hAnsi="Times New Roman"/>
          <w:sz w:val="24"/>
          <w:szCs w:val="24"/>
        </w:rPr>
        <w:tab/>
      </w:r>
      <w:r w:rsidR="007F7AF4" w:rsidRPr="00E758EB">
        <w:rPr>
          <w:rFonts w:ascii="Times New Roman" w:hAnsi="Times New Roman"/>
          <w:sz w:val="24"/>
          <w:szCs w:val="24"/>
        </w:rPr>
        <w:tab/>
      </w:r>
    </w:p>
    <w:p w:rsidR="008168AF" w:rsidRPr="00E758EB"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4D1150">
        <w:rPr>
          <w:rFonts w:ascii="Times New Roman" w:hAnsi="Times New Roman"/>
          <w:b/>
          <w:sz w:val="24"/>
          <w:szCs w:val="24"/>
        </w:rPr>
        <w:t>3</w:t>
      </w:r>
      <w:r w:rsidR="00682AF1" w:rsidRPr="004D1150">
        <w:rPr>
          <w:rFonts w:ascii="Times New Roman" w:hAnsi="Times New Roman"/>
          <w:b/>
          <w:sz w:val="24"/>
          <w:szCs w:val="24"/>
        </w:rPr>
        <w:t>.1</w:t>
      </w:r>
      <w:r w:rsidR="00243A86" w:rsidRPr="004D1150">
        <w:rPr>
          <w:rFonts w:ascii="Times New Roman" w:hAnsi="Times New Roman"/>
          <w:b/>
          <w:sz w:val="24"/>
          <w:szCs w:val="24"/>
        </w:rPr>
        <w:t>3</w:t>
      </w:r>
      <w:r w:rsidR="00682AF1" w:rsidRPr="00E758EB">
        <w:rPr>
          <w:rFonts w:ascii="Times New Roman" w:hAnsi="Times New Roman"/>
          <w:sz w:val="24"/>
          <w:szCs w:val="24"/>
        </w:rPr>
        <w:t xml:space="preserve"> </w:t>
      </w:r>
      <w:r w:rsidR="00631442">
        <w:rPr>
          <w:rFonts w:ascii="Times New Roman" w:hAnsi="Times New Roman"/>
          <w:sz w:val="24"/>
          <w:szCs w:val="24"/>
        </w:rPr>
        <w:t xml:space="preserve">  </w:t>
      </w:r>
      <w:r w:rsidR="008168AF" w:rsidRPr="00E758EB">
        <w:rPr>
          <w:rFonts w:ascii="Times New Roman" w:hAnsi="Times New Roman"/>
          <w:sz w:val="24"/>
          <w:szCs w:val="24"/>
        </w:rPr>
        <w:t xml:space="preserve">No. of </w:t>
      </w:r>
      <w:r w:rsidR="003679D2" w:rsidRPr="00E758EB">
        <w:rPr>
          <w:rFonts w:ascii="Times New Roman" w:hAnsi="Times New Roman"/>
          <w:sz w:val="24"/>
          <w:szCs w:val="24"/>
        </w:rPr>
        <w:t>c</w:t>
      </w:r>
      <w:r w:rsidR="008168AF" w:rsidRPr="00E758EB">
        <w:rPr>
          <w:rFonts w:ascii="Times New Roman" w:hAnsi="Times New Roman"/>
          <w:sz w:val="24"/>
          <w:szCs w:val="24"/>
        </w:rPr>
        <w:t>ollaborations</w:t>
      </w:r>
      <w:r w:rsidR="006D7776" w:rsidRPr="00E758EB">
        <w:rPr>
          <w:rFonts w:ascii="Times New Roman" w:hAnsi="Times New Roman"/>
          <w:sz w:val="24"/>
          <w:szCs w:val="24"/>
        </w:rPr>
        <w:t>:</w:t>
      </w:r>
      <w:r w:rsidR="006D7776" w:rsidRPr="00E758EB">
        <w:rPr>
          <w:rFonts w:ascii="Times New Roman" w:hAnsi="Times New Roman"/>
          <w:b/>
          <w:sz w:val="24"/>
          <w:szCs w:val="24"/>
        </w:rPr>
        <w:t xml:space="preserve"> Nil</w:t>
      </w:r>
      <w:r w:rsidR="008168AF" w:rsidRPr="00E758EB">
        <w:rPr>
          <w:rFonts w:ascii="Times New Roman" w:hAnsi="Times New Roman"/>
          <w:sz w:val="24"/>
          <w:szCs w:val="24"/>
        </w:rPr>
        <w:tab/>
      </w:r>
      <w:r w:rsidR="003679D2" w:rsidRPr="00E758EB">
        <w:rPr>
          <w:rFonts w:ascii="Times New Roman" w:hAnsi="Times New Roman"/>
          <w:sz w:val="24"/>
          <w:szCs w:val="24"/>
        </w:rPr>
        <w:t xml:space="preserve"> Intern</w:t>
      </w:r>
      <w:r w:rsidR="0006723B" w:rsidRPr="00E758EB">
        <w:rPr>
          <w:rFonts w:ascii="Times New Roman" w:hAnsi="Times New Roman"/>
          <w:sz w:val="24"/>
          <w:szCs w:val="24"/>
        </w:rPr>
        <w:t xml:space="preserve">ational           </w:t>
      </w:r>
      <w:r w:rsidR="00A42C74" w:rsidRPr="00E758EB">
        <w:rPr>
          <w:rFonts w:ascii="Times New Roman" w:hAnsi="Times New Roman"/>
          <w:sz w:val="24"/>
          <w:szCs w:val="24"/>
        </w:rPr>
        <w:t xml:space="preserve"> </w:t>
      </w:r>
      <w:r w:rsidR="0006723B" w:rsidRPr="00E758EB">
        <w:rPr>
          <w:rFonts w:ascii="Times New Roman" w:hAnsi="Times New Roman"/>
          <w:sz w:val="24"/>
          <w:szCs w:val="24"/>
        </w:rPr>
        <w:t xml:space="preserve">   </w:t>
      </w:r>
      <w:r w:rsidR="003679D2" w:rsidRPr="00E758EB">
        <w:rPr>
          <w:rFonts w:ascii="Times New Roman" w:hAnsi="Times New Roman"/>
          <w:sz w:val="24"/>
          <w:szCs w:val="24"/>
        </w:rPr>
        <w:t>N</w:t>
      </w:r>
      <w:r w:rsidR="008168AF" w:rsidRPr="00E758EB">
        <w:rPr>
          <w:rFonts w:ascii="Times New Roman" w:hAnsi="Times New Roman"/>
          <w:sz w:val="24"/>
          <w:szCs w:val="24"/>
        </w:rPr>
        <w:t>ational</w:t>
      </w:r>
      <w:r w:rsidR="0006723B" w:rsidRPr="00E758EB">
        <w:rPr>
          <w:rFonts w:ascii="Times New Roman" w:hAnsi="Times New Roman"/>
          <w:sz w:val="24"/>
          <w:szCs w:val="24"/>
        </w:rPr>
        <w:t xml:space="preserve">                      Any other</w:t>
      </w:r>
      <w:r w:rsidR="00715544" w:rsidRPr="00E758EB">
        <w:rPr>
          <w:rFonts w:ascii="Times New Roman" w:hAnsi="Times New Roman"/>
          <w:sz w:val="24"/>
          <w:szCs w:val="24"/>
        </w:rPr>
        <w:t xml:space="preserve"> </w:t>
      </w:r>
    </w:p>
    <w:p w:rsidR="008168AF" w:rsidRPr="00E758EB"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4D1150">
        <w:rPr>
          <w:rFonts w:ascii="Times New Roman" w:hAnsi="Times New Roman"/>
          <w:b/>
        </w:rPr>
        <w:t>3</w:t>
      </w:r>
      <w:r w:rsidR="00682AF1" w:rsidRPr="004D1150">
        <w:rPr>
          <w:rFonts w:ascii="Times New Roman" w:hAnsi="Times New Roman"/>
          <w:b/>
        </w:rPr>
        <w:t>.</w:t>
      </w:r>
      <w:r w:rsidR="00682AF1" w:rsidRPr="004D1150">
        <w:rPr>
          <w:rFonts w:ascii="Times New Roman" w:hAnsi="Times New Roman"/>
          <w:b/>
          <w:sz w:val="24"/>
          <w:szCs w:val="24"/>
        </w:rPr>
        <w:t>1</w:t>
      </w:r>
      <w:r w:rsidR="00243A86" w:rsidRPr="004D1150">
        <w:rPr>
          <w:rFonts w:ascii="Times New Roman" w:hAnsi="Times New Roman"/>
          <w:b/>
          <w:sz w:val="24"/>
          <w:szCs w:val="24"/>
        </w:rPr>
        <w:t>4</w:t>
      </w:r>
      <w:r w:rsidR="00631442">
        <w:rPr>
          <w:rFonts w:ascii="Times New Roman" w:hAnsi="Times New Roman"/>
          <w:sz w:val="24"/>
          <w:szCs w:val="24"/>
        </w:rPr>
        <w:t xml:space="preserve">  </w:t>
      </w:r>
      <w:r w:rsidR="00682AF1" w:rsidRPr="00E758EB">
        <w:rPr>
          <w:rFonts w:ascii="Times New Roman" w:hAnsi="Times New Roman"/>
          <w:sz w:val="24"/>
          <w:szCs w:val="24"/>
        </w:rPr>
        <w:t xml:space="preserve"> </w:t>
      </w:r>
      <w:r w:rsidR="008168AF" w:rsidRPr="00E758EB">
        <w:rPr>
          <w:rFonts w:ascii="Times New Roman" w:hAnsi="Times New Roman"/>
          <w:sz w:val="24"/>
          <w:szCs w:val="24"/>
        </w:rPr>
        <w:t>No</w:t>
      </w:r>
      <w:r w:rsidR="00A05D9B" w:rsidRPr="00E758EB">
        <w:rPr>
          <w:rFonts w:ascii="Times New Roman" w:hAnsi="Times New Roman"/>
          <w:sz w:val="24"/>
          <w:szCs w:val="24"/>
        </w:rPr>
        <w:t>. of linkages created during this</w:t>
      </w:r>
      <w:r w:rsidR="008168AF" w:rsidRPr="00E758EB">
        <w:rPr>
          <w:rFonts w:ascii="Times New Roman" w:hAnsi="Times New Roman"/>
          <w:sz w:val="24"/>
          <w:szCs w:val="24"/>
        </w:rPr>
        <w:t xml:space="preserve"> year</w:t>
      </w:r>
      <w:r w:rsidR="006D7776" w:rsidRPr="00E758EB">
        <w:rPr>
          <w:rFonts w:ascii="Times New Roman" w:hAnsi="Times New Roman"/>
          <w:sz w:val="24"/>
          <w:szCs w:val="24"/>
        </w:rPr>
        <w:t>:</w:t>
      </w:r>
      <w:r w:rsidR="006D7776" w:rsidRPr="00E758EB">
        <w:rPr>
          <w:rFonts w:ascii="Times New Roman" w:hAnsi="Times New Roman"/>
          <w:b/>
          <w:sz w:val="24"/>
          <w:szCs w:val="24"/>
        </w:rPr>
        <w:t xml:space="preserve"> Nil</w:t>
      </w:r>
    </w:p>
    <w:p w:rsidR="003679D2" w:rsidRPr="00E758EB" w:rsidRDefault="00584298"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99712" behindDoc="0" locked="0" layoutInCell="1" allowOverlap="1">
                <wp:simplePos x="0" y="0"/>
                <wp:positionH relativeFrom="column">
                  <wp:posOffset>5419725</wp:posOffset>
                </wp:positionH>
                <wp:positionV relativeFrom="paragraph">
                  <wp:posOffset>295275</wp:posOffset>
                </wp:positionV>
                <wp:extent cx="546100" cy="250190"/>
                <wp:effectExtent l="9525" t="9525" r="6350" b="6985"/>
                <wp:wrapNone/>
                <wp:docPr id="104"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60" type="#_x0000_t202" style="position:absolute;margin-left:426.75pt;margin-top:23.25pt;width:43pt;height:19.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v+MAIAAFwEAAAOAAAAZHJzL2Uyb0RvYy54bWysVNtu2zAMfR+wfxD0vthOna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">
                <v:textbox>
                  <w:txbxContent>
                    <w:p w:rsidR="00DD6487" w:rsidRDefault="00DD6487" w:rsidP="00715544"/>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98688" behindDoc="0" locked="0" layoutInCell="1" allowOverlap="1">
                <wp:simplePos x="0" y="0"/>
                <wp:positionH relativeFrom="column">
                  <wp:posOffset>1818005</wp:posOffset>
                </wp:positionH>
                <wp:positionV relativeFrom="paragraph">
                  <wp:posOffset>295275</wp:posOffset>
                </wp:positionV>
                <wp:extent cx="819785" cy="250190"/>
                <wp:effectExtent l="8255" t="9525" r="10160" b="6985"/>
                <wp:wrapNone/>
                <wp:docPr id="103"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61" type="#_x0000_t202" style="position:absolute;margin-left:143.15pt;margin-top:23.25pt;width:64.55pt;height:19.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lf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">
                <v:textbox>
                  <w:txbxContent>
                    <w:p w:rsidR="00DD6487" w:rsidRDefault="00DD6487" w:rsidP="00715544"/>
                  </w:txbxContent>
                </v:textbox>
              </v:shape>
            </w:pict>
          </mc:Fallback>
        </mc:AlternateContent>
      </w:r>
      <w:r w:rsidR="00904A67" w:rsidRPr="004D1150">
        <w:rPr>
          <w:rFonts w:ascii="Times New Roman" w:hAnsi="Times New Roman"/>
          <w:b/>
          <w:sz w:val="24"/>
          <w:szCs w:val="24"/>
        </w:rPr>
        <w:t>3</w:t>
      </w:r>
      <w:r w:rsidR="00682AF1" w:rsidRPr="004D1150">
        <w:rPr>
          <w:rFonts w:ascii="Times New Roman" w:hAnsi="Times New Roman"/>
          <w:b/>
          <w:sz w:val="24"/>
          <w:szCs w:val="24"/>
        </w:rPr>
        <w:t>.1</w:t>
      </w:r>
      <w:r w:rsidR="00243A86" w:rsidRPr="004D1150">
        <w:rPr>
          <w:rFonts w:ascii="Times New Roman" w:hAnsi="Times New Roman"/>
          <w:b/>
          <w:sz w:val="24"/>
          <w:szCs w:val="24"/>
        </w:rPr>
        <w:t>5</w:t>
      </w:r>
      <w:r w:rsidR="00682AF1" w:rsidRPr="00E758EB">
        <w:rPr>
          <w:rFonts w:ascii="Times New Roman" w:hAnsi="Times New Roman"/>
          <w:sz w:val="24"/>
          <w:szCs w:val="24"/>
        </w:rPr>
        <w:t xml:space="preserve"> </w:t>
      </w:r>
      <w:r w:rsidR="00631442">
        <w:rPr>
          <w:rFonts w:ascii="Times New Roman" w:hAnsi="Times New Roman"/>
          <w:sz w:val="24"/>
          <w:szCs w:val="24"/>
        </w:rPr>
        <w:t xml:space="preserve">  </w:t>
      </w:r>
      <w:r w:rsidR="008168AF" w:rsidRPr="00E758EB">
        <w:rPr>
          <w:rFonts w:ascii="Times New Roman" w:hAnsi="Times New Roman"/>
          <w:sz w:val="24"/>
          <w:szCs w:val="24"/>
        </w:rPr>
        <w:t>Total budg</w:t>
      </w:r>
      <w:r w:rsidR="00682AF1" w:rsidRPr="00E758EB">
        <w:rPr>
          <w:rFonts w:ascii="Times New Roman" w:hAnsi="Times New Roman"/>
          <w:sz w:val="24"/>
          <w:szCs w:val="24"/>
        </w:rPr>
        <w:t xml:space="preserve">et for research for current year in </w:t>
      </w:r>
      <w:r w:rsidR="000A5DE7" w:rsidRPr="00E758EB">
        <w:rPr>
          <w:rFonts w:ascii="Times New Roman" w:hAnsi="Times New Roman"/>
          <w:sz w:val="24"/>
          <w:szCs w:val="24"/>
        </w:rPr>
        <w:t>lakhs:</w:t>
      </w:r>
      <w:r w:rsidR="006D7776" w:rsidRPr="00E758EB">
        <w:rPr>
          <w:rFonts w:ascii="Times New Roman" w:hAnsi="Times New Roman"/>
          <w:b/>
          <w:sz w:val="24"/>
          <w:szCs w:val="24"/>
        </w:rPr>
        <w:t xml:space="preserve">  Nil </w:t>
      </w:r>
      <w:r w:rsidR="00682AF1" w:rsidRPr="00E758EB">
        <w:rPr>
          <w:rFonts w:ascii="Times New Roman" w:hAnsi="Times New Roman"/>
          <w:sz w:val="24"/>
          <w:szCs w:val="24"/>
        </w:rPr>
        <w:t xml:space="preserve"> </w:t>
      </w:r>
    </w:p>
    <w:p w:rsidR="00715544" w:rsidRPr="00E758EB" w:rsidRDefault="00584298"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00736" behindDoc="0" locked="0" layoutInCell="1" allowOverlap="1">
                <wp:simplePos x="0" y="0"/>
                <wp:positionH relativeFrom="column">
                  <wp:posOffset>777875</wp:posOffset>
                </wp:positionH>
                <wp:positionV relativeFrom="paragraph">
                  <wp:posOffset>267970</wp:posOffset>
                </wp:positionV>
                <wp:extent cx="819785" cy="250190"/>
                <wp:effectExtent l="6350" t="10795" r="12065" b="5715"/>
                <wp:wrapNone/>
                <wp:docPr id="10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162" type="#_x0000_t202" style="position:absolute;margin-left:61.25pt;margin-top:21.1pt;width:64.55pt;height:19.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3MAIAAFw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">
                <v:textbox>
                  <w:txbxContent>
                    <w:p w:rsidR="00DD6487" w:rsidRDefault="00DD6487" w:rsidP="00715544"/>
                  </w:txbxContent>
                </v:textbox>
              </v:shape>
            </w:pict>
          </mc:Fallback>
        </mc:AlternateContent>
      </w:r>
      <w:r w:rsidR="00715544" w:rsidRPr="00E758EB">
        <w:rPr>
          <w:rFonts w:ascii="Times New Roman" w:hAnsi="Times New Roman"/>
          <w:sz w:val="24"/>
          <w:szCs w:val="24"/>
        </w:rPr>
        <w:t xml:space="preserve">    </w:t>
      </w:r>
      <w:r w:rsidR="00631442">
        <w:rPr>
          <w:rFonts w:ascii="Times New Roman" w:hAnsi="Times New Roman"/>
          <w:sz w:val="24"/>
          <w:szCs w:val="24"/>
        </w:rPr>
        <w:t xml:space="preserve">   </w:t>
      </w:r>
      <w:r w:rsidR="004D1150">
        <w:rPr>
          <w:rFonts w:ascii="Times New Roman" w:hAnsi="Times New Roman"/>
          <w:sz w:val="24"/>
          <w:szCs w:val="24"/>
        </w:rPr>
        <w:t xml:space="preserve">  </w:t>
      </w:r>
      <w:r w:rsidR="00715544" w:rsidRPr="00E758EB">
        <w:rPr>
          <w:rFonts w:ascii="Times New Roman" w:hAnsi="Times New Roman"/>
          <w:sz w:val="24"/>
          <w:szCs w:val="24"/>
        </w:rPr>
        <w:t xml:space="preserve"> </w:t>
      </w:r>
      <w:r w:rsidR="003679D2" w:rsidRPr="00E758EB">
        <w:rPr>
          <w:rFonts w:ascii="Times New Roman" w:hAnsi="Times New Roman"/>
          <w:sz w:val="24"/>
          <w:szCs w:val="24"/>
        </w:rPr>
        <w:t>F</w:t>
      </w:r>
      <w:r w:rsidR="00682AF1" w:rsidRPr="00E758EB">
        <w:rPr>
          <w:rFonts w:ascii="Times New Roman" w:hAnsi="Times New Roman"/>
          <w:sz w:val="24"/>
          <w:szCs w:val="24"/>
        </w:rPr>
        <w:t xml:space="preserve">rom </w:t>
      </w:r>
      <w:r w:rsidR="000A5DE7" w:rsidRPr="00E758EB">
        <w:rPr>
          <w:rFonts w:ascii="Times New Roman" w:hAnsi="Times New Roman"/>
          <w:sz w:val="24"/>
          <w:szCs w:val="24"/>
        </w:rPr>
        <w:t>funding</w:t>
      </w:r>
      <w:r w:rsidR="00682AF1" w:rsidRPr="00E758EB">
        <w:rPr>
          <w:rFonts w:ascii="Times New Roman" w:hAnsi="Times New Roman"/>
          <w:sz w:val="24"/>
          <w:szCs w:val="24"/>
        </w:rPr>
        <w:t xml:space="preserve"> agency  </w:t>
      </w:r>
      <w:r w:rsidR="003679D2" w:rsidRPr="00E758EB">
        <w:rPr>
          <w:rFonts w:ascii="Times New Roman" w:hAnsi="Times New Roman"/>
          <w:sz w:val="24"/>
          <w:szCs w:val="24"/>
        </w:rPr>
        <w:t xml:space="preserve">                 </w:t>
      </w:r>
      <w:r w:rsidR="00715544" w:rsidRPr="00E758EB">
        <w:rPr>
          <w:rFonts w:ascii="Times New Roman" w:hAnsi="Times New Roman"/>
          <w:sz w:val="24"/>
          <w:szCs w:val="24"/>
        </w:rPr>
        <w:t xml:space="preserve">         </w:t>
      </w:r>
      <w:r w:rsidR="003679D2" w:rsidRPr="00E758EB">
        <w:rPr>
          <w:rFonts w:ascii="Times New Roman" w:hAnsi="Times New Roman"/>
          <w:sz w:val="24"/>
          <w:szCs w:val="24"/>
        </w:rPr>
        <w:t xml:space="preserve">From Management of University/College                  </w:t>
      </w:r>
      <w:r w:rsidR="00CD51D5" w:rsidRPr="00E758EB">
        <w:rPr>
          <w:rFonts w:ascii="Times New Roman" w:hAnsi="Times New Roman"/>
          <w:sz w:val="24"/>
          <w:szCs w:val="24"/>
        </w:rPr>
        <w:t xml:space="preserve"> </w:t>
      </w:r>
      <w:r w:rsidR="00715544" w:rsidRPr="00E758EB">
        <w:rPr>
          <w:rFonts w:ascii="Times New Roman" w:hAnsi="Times New Roman"/>
          <w:sz w:val="24"/>
          <w:szCs w:val="24"/>
        </w:rPr>
        <w:t xml:space="preserve">   </w:t>
      </w:r>
      <w:r w:rsidR="00682AF1" w:rsidRPr="00E758EB">
        <w:rPr>
          <w:rFonts w:ascii="Times New Roman" w:hAnsi="Times New Roman"/>
          <w:sz w:val="24"/>
          <w:szCs w:val="24"/>
        </w:rPr>
        <w:t xml:space="preserve">                             </w:t>
      </w:r>
    </w:p>
    <w:p w:rsidR="00715544" w:rsidRPr="00E758EB" w:rsidRDefault="00715544"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E758EB">
        <w:rPr>
          <w:rFonts w:ascii="Times New Roman" w:hAnsi="Times New Roman"/>
          <w:sz w:val="24"/>
          <w:szCs w:val="24"/>
        </w:rPr>
        <w:t xml:space="preserve">  </w:t>
      </w:r>
      <w:r w:rsidR="00631442">
        <w:rPr>
          <w:rFonts w:ascii="Times New Roman" w:hAnsi="Times New Roman"/>
          <w:sz w:val="24"/>
          <w:szCs w:val="24"/>
        </w:rPr>
        <w:t xml:space="preserve">     </w:t>
      </w:r>
      <w:r w:rsidRPr="00E758EB">
        <w:rPr>
          <w:rFonts w:ascii="Times New Roman" w:hAnsi="Times New Roman"/>
          <w:sz w:val="24"/>
          <w:szCs w:val="24"/>
        </w:rPr>
        <w:t xml:space="preserve">  Total</w:t>
      </w:r>
    </w:p>
    <w:p w:rsidR="001A2565" w:rsidRPr="00E758EB" w:rsidRDefault="001772EF"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E758EB">
        <w:rPr>
          <w:rFonts w:ascii="Times New Roman" w:hAnsi="Times New Roman"/>
          <w:sz w:val="24"/>
          <w:szCs w:val="24"/>
        </w:rPr>
        <w:t xml:space="preserve"> </w:t>
      </w:r>
      <w:r w:rsidR="00904A67" w:rsidRPr="004D1150">
        <w:rPr>
          <w:rFonts w:ascii="Times New Roman" w:hAnsi="Times New Roman"/>
          <w:b/>
          <w:sz w:val="24"/>
          <w:szCs w:val="24"/>
        </w:rPr>
        <w:t>3</w:t>
      </w:r>
      <w:r w:rsidR="00682AF1" w:rsidRPr="004D1150">
        <w:rPr>
          <w:rFonts w:ascii="Times New Roman" w:hAnsi="Times New Roman"/>
          <w:b/>
          <w:sz w:val="24"/>
          <w:szCs w:val="24"/>
        </w:rPr>
        <w:t>.1</w:t>
      </w:r>
      <w:r w:rsidR="00DC1F00" w:rsidRPr="004D1150">
        <w:rPr>
          <w:rFonts w:ascii="Times New Roman" w:hAnsi="Times New Roman"/>
          <w:b/>
          <w:sz w:val="24"/>
          <w:szCs w:val="24"/>
        </w:rPr>
        <w:t>6</w:t>
      </w:r>
      <w:r w:rsidR="004D1150">
        <w:rPr>
          <w:rFonts w:ascii="Times New Roman" w:hAnsi="Times New Roman"/>
          <w:sz w:val="24"/>
          <w:szCs w:val="24"/>
        </w:rPr>
        <w:t xml:space="preserve">  </w:t>
      </w:r>
      <w:r w:rsidR="00682AF1" w:rsidRPr="00E758EB">
        <w:rPr>
          <w:rFonts w:ascii="Times New Roman" w:hAnsi="Times New Roman"/>
          <w:sz w:val="24"/>
          <w:szCs w:val="24"/>
        </w:rPr>
        <w:t xml:space="preserve"> </w:t>
      </w:r>
      <w:r w:rsidR="00B22B11" w:rsidRPr="00E758EB">
        <w:rPr>
          <w:rFonts w:ascii="Times New Roman" w:hAnsi="Times New Roman"/>
          <w:sz w:val="24"/>
          <w:szCs w:val="24"/>
        </w:rPr>
        <w:t>No. of patents received th</w:t>
      </w:r>
      <w:r w:rsidR="002226C0" w:rsidRPr="00E758EB">
        <w:rPr>
          <w:rFonts w:ascii="Times New Roman" w:hAnsi="Times New Roman"/>
          <w:sz w:val="24"/>
          <w:szCs w:val="24"/>
        </w:rPr>
        <w:t>is</w:t>
      </w:r>
      <w:r w:rsidR="00B22B11" w:rsidRPr="00E758EB">
        <w:rPr>
          <w:rFonts w:ascii="Times New Roman" w:hAnsi="Times New Roman"/>
          <w:sz w:val="24"/>
          <w:szCs w:val="24"/>
        </w:rPr>
        <w:t xml:space="preserve"> year</w:t>
      </w:r>
      <w:r w:rsidR="006D7776" w:rsidRPr="00E758EB">
        <w:rPr>
          <w:rFonts w:ascii="Times New Roman" w:hAnsi="Times New Roman"/>
          <w:sz w:val="24"/>
          <w:szCs w:val="24"/>
        </w:rPr>
        <w:t>:</w:t>
      </w:r>
      <w:r w:rsidR="000A5DE7" w:rsidRPr="00E758EB">
        <w:rPr>
          <w:rFonts w:ascii="Times New Roman" w:hAnsi="Times New Roman"/>
          <w:b/>
          <w:sz w:val="24"/>
          <w:szCs w:val="24"/>
        </w:rPr>
        <w:t xml:space="preserve"> N/A</w:t>
      </w:r>
    </w:p>
    <w:tbl>
      <w:tblPr>
        <w:tblpPr w:leftFromText="180" w:rightFromText="180" w:vertAnchor="text" w:horzAnchor="margin" w:tblpXSpec="righ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4"/>
        <w:gridCol w:w="1550"/>
        <w:gridCol w:w="3319"/>
      </w:tblGrid>
      <w:tr w:rsidR="00E134E0" w:rsidRPr="00E758EB" w:rsidTr="00E134E0">
        <w:trPr>
          <w:trHeight w:val="113"/>
        </w:trPr>
        <w:tc>
          <w:tcPr>
            <w:tcW w:w="2824" w:type="dxa"/>
            <w:vAlign w:val="center"/>
          </w:tcPr>
          <w:p w:rsidR="00E134E0" w:rsidRPr="00E758EB"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Type of Patent</w:t>
            </w:r>
          </w:p>
        </w:tc>
        <w:tc>
          <w:tcPr>
            <w:tcW w:w="1550" w:type="dxa"/>
            <w:vAlign w:val="center"/>
          </w:tcPr>
          <w:p w:rsidR="00E134E0" w:rsidRPr="00E758EB"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319" w:type="dxa"/>
            <w:vAlign w:val="center"/>
          </w:tcPr>
          <w:p w:rsidR="00E134E0" w:rsidRPr="00E758EB"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Number</w:t>
            </w:r>
          </w:p>
        </w:tc>
      </w:tr>
      <w:tr w:rsidR="00E134E0" w:rsidRPr="00E758EB" w:rsidTr="00E134E0">
        <w:trPr>
          <w:trHeight w:val="113"/>
        </w:trPr>
        <w:tc>
          <w:tcPr>
            <w:tcW w:w="2824" w:type="dxa"/>
            <w:vMerge w:val="restart"/>
            <w:vAlign w:val="center"/>
          </w:tcPr>
          <w:p w:rsidR="00E134E0" w:rsidRPr="00E758EB"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758EB">
              <w:rPr>
                <w:rFonts w:ascii="Times New Roman" w:hAnsi="Times New Roman"/>
                <w:sz w:val="24"/>
                <w:szCs w:val="24"/>
              </w:rPr>
              <w:t>National</w:t>
            </w:r>
          </w:p>
        </w:tc>
        <w:tc>
          <w:tcPr>
            <w:tcW w:w="1550"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c>
          <w:tcPr>
            <w:tcW w:w="3319"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r>
      <w:tr w:rsidR="00E134E0" w:rsidRPr="00E758EB" w:rsidTr="00E134E0">
        <w:trPr>
          <w:trHeight w:val="113"/>
        </w:trPr>
        <w:tc>
          <w:tcPr>
            <w:tcW w:w="2824" w:type="dxa"/>
            <w:vMerge/>
            <w:vAlign w:val="center"/>
          </w:tcPr>
          <w:p w:rsidR="00E134E0" w:rsidRPr="00E758EB"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550"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c>
          <w:tcPr>
            <w:tcW w:w="3319"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r>
      <w:tr w:rsidR="00E134E0" w:rsidRPr="00E758EB" w:rsidTr="00E134E0">
        <w:trPr>
          <w:trHeight w:val="113"/>
        </w:trPr>
        <w:tc>
          <w:tcPr>
            <w:tcW w:w="2824" w:type="dxa"/>
            <w:vMerge w:val="restart"/>
            <w:vAlign w:val="center"/>
          </w:tcPr>
          <w:p w:rsidR="00E134E0" w:rsidRPr="00E758EB"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758EB">
              <w:rPr>
                <w:rFonts w:ascii="Times New Roman" w:hAnsi="Times New Roman"/>
                <w:sz w:val="24"/>
                <w:szCs w:val="24"/>
              </w:rPr>
              <w:t>International</w:t>
            </w:r>
          </w:p>
        </w:tc>
        <w:tc>
          <w:tcPr>
            <w:tcW w:w="1550"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c>
          <w:tcPr>
            <w:tcW w:w="3319"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r>
      <w:tr w:rsidR="00E134E0" w:rsidRPr="00E758EB" w:rsidTr="00E134E0">
        <w:trPr>
          <w:trHeight w:val="113"/>
        </w:trPr>
        <w:tc>
          <w:tcPr>
            <w:tcW w:w="2824" w:type="dxa"/>
            <w:vMerge/>
            <w:vAlign w:val="center"/>
          </w:tcPr>
          <w:p w:rsidR="00E134E0" w:rsidRPr="00E758EB"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550"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c>
          <w:tcPr>
            <w:tcW w:w="3319"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r>
      <w:tr w:rsidR="00E134E0" w:rsidRPr="00E758EB" w:rsidTr="00E134E0">
        <w:trPr>
          <w:trHeight w:val="113"/>
        </w:trPr>
        <w:tc>
          <w:tcPr>
            <w:tcW w:w="2824" w:type="dxa"/>
            <w:vMerge w:val="restart"/>
            <w:vAlign w:val="center"/>
          </w:tcPr>
          <w:p w:rsidR="00E134E0" w:rsidRPr="00E758EB" w:rsidRDefault="00E134E0" w:rsidP="00E134E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758EB">
              <w:rPr>
                <w:rFonts w:ascii="Times New Roman" w:hAnsi="Times New Roman"/>
                <w:sz w:val="24"/>
                <w:szCs w:val="24"/>
              </w:rPr>
              <w:t>Commercialised</w:t>
            </w:r>
          </w:p>
        </w:tc>
        <w:tc>
          <w:tcPr>
            <w:tcW w:w="1550"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c>
          <w:tcPr>
            <w:tcW w:w="3319"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r>
      <w:tr w:rsidR="00E134E0" w:rsidRPr="00E758EB" w:rsidTr="00E134E0">
        <w:trPr>
          <w:trHeight w:val="113"/>
        </w:trPr>
        <w:tc>
          <w:tcPr>
            <w:tcW w:w="2824" w:type="dxa"/>
            <w:vMerge/>
            <w:vAlign w:val="center"/>
          </w:tcPr>
          <w:p w:rsidR="00E134E0" w:rsidRPr="00E758EB" w:rsidRDefault="00E134E0"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50"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c>
          <w:tcPr>
            <w:tcW w:w="3319" w:type="dxa"/>
            <w:vAlign w:val="center"/>
          </w:tcPr>
          <w:p w:rsidR="00E134E0" w:rsidRPr="00E758EB" w:rsidRDefault="001911A2" w:rsidP="00E134E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E758EB">
              <w:rPr>
                <w:rFonts w:ascii="Times New Roman" w:hAnsi="Times New Roman"/>
                <w:sz w:val="24"/>
                <w:szCs w:val="24"/>
              </w:rPr>
              <w:t>-</w:t>
            </w:r>
          </w:p>
        </w:tc>
      </w:tr>
    </w:tbl>
    <w:p w:rsidR="00E134E0" w:rsidRPr="00E758EB"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E758EB"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E758EB"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E758EB"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E758EB"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134E0" w:rsidRPr="00E758EB" w:rsidRDefault="00E134E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A5DE7" w:rsidRPr="00E758EB" w:rsidRDefault="000A5D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0A5DE7" w:rsidRPr="00E758EB" w:rsidRDefault="000A5DE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174F4" w:rsidRDefault="001174F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B22B11" w:rsidRPr="00E758EB"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4D1150">
        <w:rPr>
          <w:rFonts w:ascii="Times New Roman" w:hAnsi="Times New Roman"/>
          <w:b/>
          <w:sz w:val="24"/>
          <w:szCs w:val="24"/>
        </w:rPr>
        <w:t>3</w:t>
      </w:r>
      <w:r w:rsidR="00682AF1" w:rsidRPr="004D1150">
        <w:rPr>
          <w:rFonts w:ascii="Times New Roman" w:hAnsi="Times New Roman"/>
          <w:b/>
          <w:sz w:val="24"/>
          <w:szCs w:val="24"/>
        </w:rPr>
        <w:t>.1</w:t>
      </w:r>
      <w:r w:rsidR="00DC1F00" w:rsidRPr="004D1150">
        <w:rPr>
          <w:rFonts w:ascii="Times New Roman" w:hAnsi="Times New Roman"/>
          <w:b/>
          <w:sz w:val="24"/>
          <w:szCs w:val="24"/>
        </w:rPr>
        <w:t>7</w:t>
      </w:r>
      <w:r w:rsidR="00682AF1" w:rsidRPr="00E758EB">
        <w:rPr>
          <w:rFonts w:ascii="Times New Roman" w:hAnsi="Times New Roman"/>
          <w:sz w:val="24"/>
          <w:szCs w:val="24"/>
        </w:rPr>
        <w:t xml:space="preserve"> </w:t>
      </w:r>
      <w:r w:rsidR="004D1150">
        <w:rPr>
          <w:rFonts w:ascii="Times New Roman" w:hAnsi="Times New Roman"/>
          <w:sz w:val="24"/>
          <w:szCs w:val="24"/>
        </w:rPr>
        <w:t xml:space="preserve">  </w:t>
      </w:r>
      <w:r w:rsidR="00B22B11" w:rsidRPr="00E758EB">
        <w:rPr>
          <w:rFonts w:ascii="Times New Roman" w:hAnsi="Times New Roman"/>
          <w:sz w:val="24"/>
          <w:szCs w:val="24"/>
        </w:rPr>
        <w:t>No. of research awards/ recognitions</w:t>
      </w:r>
      <w:r w:rsidR="00AC73F2" w:rsidRPr="00E758EB">
        <w:rPr>
          <w:rFonts w:ascii="Times New Roman" w:hAnsi="Times New Roman"/>
          <w:sz w:val="24"/>
          <w:szCs w:val="24"/>
        </w:rPr>
        <w:t xml:space="preserve"> </w:t>
      </w:r>
      <w:r w:rsidR="004D4C3D" w:rsidRPr="00E758EB">
        <w:rPr>
          <w:rFonts w:ascii="Times New Roman" w:hAnsi="Times New Roman"/>
          <w:sz w:val="24"/>
          <w:szCs w:val="24"/>
        </w:rPr>
        <w:t>r</w:t>
      </w:r>
      <w:r w:rsidR="00B22B11" w:rsidRPr="00E758EB">
        <w:rPr>
          <w:rFonts w:ascii="Times New Roman" w:hAnsi="Times New Roman"/>
          <w:sz w:val="24"/>
          <w:szCs w:val="24"/>
        </w:rPr>
        <w:t>eceived by faculty and research fellows</w:t>
      </w:r>
    </w:p>
    <w:p w:rsidR="00530EDF" w:rsidRPr="00E758EB" w:rsidRDefault="00682AF1"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E758EB">
        <w:rPr>
          <w:rFonts w:ascii="Times New Roman" w:hAnsi="Times New Roman"/>
          <w:sz w:val="24"/>
          <w:szCs w:val="24"/>
        </w:rPr>
        <w:t xml:space="preserve">      </w:t>
      </w:r>
      <w:r w:rsidR="004D1150">
        <w:rPr>
          <w:rFonts w:ascii="Times New Roman" w:hAnsi="Times New Roman"/>
          <w:sz w:val="24"/>
          <w:szCs w:val="24"/>
        </w:rPr>
        <w:t xml:space="preserve"> </w:t>
      </w:r>
      <w:r w:rsidRPr="00E758EB">
        <w:rPr>
          <w:rFonts w:ascii="Times New Roman" w:hAnsi="Times New Roman"/>
          <w:sz w:val="24"/>
          <w:szCs w:val="24"/>
        </w:rPr>
        <w:t xml:space="preserve">   </w:t>
      </w:r>
      <w:r w:rsidR="00715544" w:rsidRPr="00E758EB">
        <w:rPr>
          <w:rFonts w:ascii="Times New Roman" w:hAnsi="Times New Roman"/>
          <w:sz w:val="24"/>
          <w:szCs w:val="24"/>
        </w:rPr>
        <w:t>Of</w:t>
      </w:r>
      <w:r w:rsidR="00B22B11" w:rsidRPr="00E758EB">
        <w:rPr>
          <w:rFonts w:ascii="Times New Roman" w:hAnsi="Times New Roman"/>
          <w:sz w:val="24"/>
          <w:szCs w:val="24"/>
        </w:rPr>
        <w:t xml:space="preserve"> the institute in the year</w:t>
      </w:r>
      <w:r w:rsidR="006D7776" w:rsidRPr="00E758EB">
        <w:rPr>
          <w:rFonts w:ascii="Times New Roman" w:hAnsi="Times New Roman"/>
          <w:sz w:val="24"/>
          <w:szCs w:val="24"/>
        </w:rPr>
        <w:t xml:space="preserve">: </w:t>
      </w:r>
      <w:r w:rsidR="006D7776" w:rsidRPr="00E758EB">
        <w:rPr>
          <w:rFonts w:ascii="Times New Roman" w:hAnsi="Times New Roman"/>
          <w:b/>
          <w:sz w:val="24"/>
          <w:szCs w:val="24"/>
        </w:rPr>
        <w:t xml:space="preserve"> Nil</w:t>
      </w:r>
    </w:p>
    <w:tbl>
      <w:tblPr>
        <w:tblpPr w:leftFromText="180" w:rightFromText="180" w:vertAnchor="text" w:horzAnchor="margin" w:tblpXSpec="center" w:tblpY="4"/>
        <w:tblW w:w="6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17"/>
        <w:gridCol w:w="963"/>
      </w:tblGrid>
      <w:tr w:rsidR="004D1150" w:rsidRPr="00E758EB" w:rsidTr="004D1150">
        <w:trPr>
          <w:trHeight w:val="211"/>
        </w:trPr>
        <w:tc>
          <w:tcPr>
            <w:tcW w:w="723" w:type="dxa"/>
            <w:tcBorders>
              <w:righ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Total</w:t>
            </w:r>
          </w:p>
        </w:tc>
        <w:tc>
          <w:tcPr>
            <w:tcW w:w="1443" w:type="dxa"/>
            <w:tcBorders>
              <w:lef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International</w:t>
            </w:r>
          </w:p>
        </w:tc>
        <w:tc>
          <w:tcPr>
            <w:tcW w:w="1043" w:type="dxa"/>
            <w:tcBorders>
              <w:righ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National</w:t>
            </w:r>
          </w:p>
        </w:tc>
        <w:tc>
          <w:tcPr>
            <w:tcW w:w="696" w:type="dxa"/>
            <w:tcBorders>
              <w:left w:val="single" w:sz="4" w:space="0" w:color="auto"/>
              <w:righ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State</w:t>
            </w:r>
          </w:p>
        </w:tc>
        <w:tc>
          <w:tcPr>
            <w:tcW w:w="1230" w:type="dxa"/>
            <w:tcBorders>
              <w:left w:val="single" w:sz="4" w:space="0" w:color="auto"/>
              <w:righ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University</w:t>
            </w:r>
          </w:p>
        </w:tc>
        <w:tc>
          <w:tcPr>
            <w:tcW w:w="617" w:type="dxa"/>
            <w:tcBorders>
              <w:left w:val="single" w:sz="4" w:space="0" w:color="auto"/>
              <w:righ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roofErr w:type="spellStart"/>
            <w:r w:rsidRPr="00E758EB">
              <w:rPr>
                <w:rFonts w:ascii="Times New Roman" w:hAnsi="Times New Roman"/>
                <w:sz w:val="24"/>
                <w:szCs w:val="24"/>
              </w:rPr>
              <w:t>Dist</w:t>
            </w:r>
            <w:proofErr w:type="spellEnd"/>
          </w:p>
        </w:tc>
        <w:tc>
          <w:tcPr>
            <w:tcW w:w="963" w:type="dxa"/>
            <w:tcBorders>
              <w:lef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College</w:t>
            </w:r>
          </w:p>
        </w:tc>
      </w:tr>
      <w:tr w:rsidR="004D1150" w:rsidRPr="00E758EB" w:rsidTr="004D1150">
        <w:trPr>
          <w:trHeight w:val="211"/>
        </w:trPr>
        <w:tc>
          <w:tcPr>
            <w:tcW w:w="723" w:type="dxa"/>
            <w:tcBorders>
              <w:righ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443" w:type="dxa"/>
            <w:tcBorders>
              <w:lef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043" w:type="dxa"/>
            <w:tcBorders>
              <w:righ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696" w:type="dxa"/>
            <w:tcBorders>
              <w:left w:val="single" w:sz="4" w:space="0" w:color="auto"/>
              <w:righ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230" w:type="dxa"/>
            <w:tcBorders>
              <w:left w:val="single" w:sz="4" w:space="0" w:color="auto"/>
              <w:righ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617" w:type="dxa"/>
            <w:tcBorders>
              <w:left w:val="single" w:sz="4" w:space="0" w:color="auto"/>
              <w:righ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963" w:type="dxa"/>
            <w:tcBorders>
              <w:left w:val="single" w:sz="4" w:space="0" w:color="auto"/>
            </w:tcBorders>
          </w:tcPr>
          <w:p w:rsidR="004D1150" w:rsidRPr="00E758EB" w:rsidRDefault="004D1150" w:rsidP="004D1150">
            <w:pPr>
              <w:tabs>
                <w:tab w:val="left" w:pos="3402"/>
                <w:tab w:val="left" w:pos="4536"/>
                <w:tab w:val="left" w:pos="5670"/>
                <w:tab w:val="left" w:pos="6804"/>
                <w:tab w:val="left" w:pos="7545"/>
                <w:tab w:val="left" w:pos="7938"/>
              </w:tabs>
              <w:spacing w:after="0"/>
              <w:rPr>
                <w:rFonts w:ascii="Times New Roman" w:hAnsi="Times New Roman"/>
                <w:sz w:val="24"/>
                <w:szCs w:val="24"/>
              </w:rPr>
            </w:pPr>
          </w:p>
        </w:tc>
      </w:tr>
    </w:tbl>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1150" w:rsidRDefault="004D115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E758EB" w:rsidRDefault="00584298"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701760" behindDoc="0" locked="0" layoutInCell="1" allowOverlap="1">
                <wp:simplePos x="0" y="0"/>
                <wp:positionH relativeFrom="column">
                  <wp:posOffset>2628900</wp:posOffset>
                </wp:positionH>
                <wp:positionV relativeFrom="paragraph">
                  <wp:posOffset>0</wp:posOffset>
                </wp:positionV>
                <wp:extent cx="360045" cy="250190"/>
                <wp:effectExtent l="9525" t="9525" r="11430" b="6985"/>
                <wp:wrapNone/>
                <wp:docPr id="101"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r>
                              <w:t>04</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63" type="#_x0000_t202" style="position:absolute;margin-left:207pt;margin-top:0;width:28.35pt;height:19.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PrLwIAAFw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">
                <v:textbox>
                  <w:txbxContent>
                    <w:p w:rsidR="00DD6487" w:rsidRDefault="00DD6487" w:rsidP="00715544">
                      <w:r>
                        <w:t>04</w:t>
                      </w:r>
                      <w:r>
                        <w:tab/>
                      </w:r>
                    </w:p>
                  </w:txbxContent>
                </v:textbox>
              </v:shape>
            </w:pict>
          </mc:Fallback>
        </mc:AlternateContent>
      </w:r>
      <w:r w:rsidR="00904A67" w:rsidRPr="004D1150">
        <w:rPr>
          <w:rFonts w:ascii="Times New Roman" w:hAnsi="Times New Roman"/>
          <w:b/>
          <w:sz w:val="24"/>
          <w:szCs w:val="24"/>
        </w:rPr>
        <w:t>3</w:t>
      </w:r>
      <w:r w:rsidR="00530EDF" w:rsidRPr="004D1150">
        <w:rPr>
          <w:rFonts w:ascii="Times New Roman" w:hAnsi="Times New Roman"/>
          <w:b/>
          <w:sz w:val="24"/>
          <w:szCs w:val="24"/>
        </w:rPr>
        <w:t>.</w:t>
      </w:r>
      <w:r w:rsidR="00974F40" w:rsidRPr="004D1150">
        <w:rPr>
          <w:rFonts w:ascii="Times New Roman" w:hAnsi="Times New Roman"/>
          <w:b/>
          <w:sz w:val="24"/>
          <w:szCs w:val="24"/>
        </w:rPr>
        <w:t>1</w:t>
      </w:r>
      <w:r w:rsidR="00252FE5" w:rsidRPr="004D1150">
        <w:rPr>
          <w:rFonts w:ascii="Times New Roman" w:hAnsi="Times New Roman"/>
          <w:b/>
          <w:sz w:val="24"/>
          <w:szCs w:val="24"/>
        </w:rPr>
        <w:t>8</w:t>
      </w:r>
      <w:r w:rsidR="004D1150">
        <w:rPr>
          <w:rFonts w:ascii="Times New Roman" w:hAnsi="Times New Roman"/>
          <w:sz w:val="24"/>
          <w:szCs w:val="24"/>
        </w:rPr>
        <w:t xml:space="preserve">   </w:t>
      </w:r>
      <w:r w:rsidR="00CD51D5" w:rsidRPr="00E758EB">
        <w:rPr>
          <w:rFonts w:ascii="Times New Roman" w:hAnsi="Times New Roman"/>
          <w:sz w:val="24"/>
          <w:szCs w:val="24"/>
        </w:rPr>
        <w:t xml:space="preserve"> </w:t>
      </w:r>
      <w:r w:rsidR="00530EDF" w:rsidRPr="00E758EB">
        <w:rPr>
          <w:rFonts w:ascii="Times New Roman" w:hAnsi="Times New Roman"/>
          <w:sz w:val="24"/>
          <w:szCs w:val="24"/>
        </w:rPr>
        <w:t xml:space="preserve">No. of faculty </w:t>
      </w:r>
      <w:r w:rsidR="00DC1F00" w:rsidRPr="00E758EB">
        <w:rPr>
          <w:rFonts w:ascii="Times New Roman" w:hAnsi="Times New Roman"/>
          <w:sz w:val="24"/>
          <w:szCs w:val="24"/>
        </w:rPr>
        <w:t>from the Institution</w:t>
      </w:r>
      <w:r w:rsidR="00530EDF" w:rsidRPr="00E758EB">
        <w:rPr>
          <w:rFonts w:ascii="Times New Roman" w:hAnsi="Times New Roman"/>
          <w:sz w:val="24"/>
          <w:szCs w:val="24"/>
        </w:rPr>
        <w:tab/>
      </w:r>
      <w:r w:rsidR="00530EDF" w:rsidRPr="00E758EB">
        <w:rPr>
          <w:rFonts w:ascii="Times New Roman" w:hAnsi="Times New Roman"/>
          <w:sz w:val="24"/>
          <w:szCs w:val="24"/>
        </w:rPr>
        <w:tab/>
      </w:r>
    </w:p>
    <w:p w:rsidR="00530EDF" w:rsidRPr="00E758EB"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E758EB">
        <w:rPr>
          <w:rFonts w:ascii="Times New Roman" w:hAnsi="Times New Roman"/>
          <w:sz w:val="24"/>
          <w:szCs w:val="24"/>
        </w:rPr>
        <w:t xml:space="preserve">      </w:t>
      </w:r>
      <w:r w:rsidR="004D1150">
        <w:rPr>
          <w:rFonts w:ascii="Times New Roman" w:hAnsi="Times New Roman"/>
          <w:sz w:val="24"/>
          <w:szCs w:val="24"/>
        </w:rPr>
        <w:t xml:space="preserve">    </w:t>
      </w:r>
      <w:r w:rsidR="000A5DE7" w:rsidRPr="00E758EB">
        <w:rPr>
          <w:rFonts w:ascii="Times New Roman" w:hAnsi="Times New Roman"/>
          <w:sz w:val="24"/>
          <w:szCs w:val="24"/>
        </w:rPr>
        <w:t>Who</w:t>
      </w:r>
      <w:r w:rsidR="00DC1F00" w:rsidRPr="00E758EB">
        <w:rPr>
          <w:rFonts w:ascii="Times New Roman" w:hAnsi="Times New Roman"/>
          <w:sz w:val="24"/>
          <w:szCs w:val="24"/>
        </w:rPr>
        <w:t xml:space="preserve"> are Ph.</w:t>
      </w:r>
      <w:r w:rsidR="007E6FC1" w:rsidRPr="00E758EB">
        <w:rPr>
          <w:rFonts w:ascii="Times New Roman" w:hAnsi="Times New Roman"/>
          <w:sz w:val="24"/>
          <w:szCs w:val="24"/>
        </w:rPr>
        <w:t xml:space="preserve"> </w:t>
      </w:r>
      <w:r w:rsidR="00DC1F00" w:rsidRPr="00E758EB">
        <w:rPr>
          <w:rFonts w:ascii="Times New Roman" w:hAnsi="Times New Roman"/>
          <w:sz w:val="24"/>
          <w:szCs w:val="24"/>
        </w:rPr>
        <w:t>D.</w:t>
      </w:r>
      <w:r w:rsidR="007E6FC1" w:rsidRPr="00E758EB">
        <w:rPr>
          <w:rFonts w:ascii="Times New Roman" w:hAnsi="Times New Roman"/>
          <w:sz w:val="24"/>
          <w:szCs w:val="24"/>
        </w:rPr>
        <w:t xml:space="preserve"> </w:t>
      </w:r>
      <w:proofErr w:type="gramStart"/>
      <w:r w:rsidR="000A5DE7" w:rsidRPr="00E758EB">
        <w:rPr>
          <w:rFonts w:ascii="Times New Roman" w:hAnsi="Times New Roman"/>
          <w:sz w:val="24"/>
          <w:szCs w:val="24"/>
        </w:rPr>
        <w:t>Guides</w:t>
      </w:r>
      <w:proofErr w:type="gramEnd"/>
    </w:p>
    <w:p w:rsidR="00530EDF" w:rsidRPr="00E758EB" w:rsidRDefault="00584298" w:rsidP="00715544">
      <w:pPr>
        <w:tabs>
          <w:tab w:val="left" w:pos="1701"/>
          <w:tab w:val="left" w:pos="2268"/>
          <w:tab w:val="left" w:pos="3402"/>
          <w:tab w:val="center" w:pos="4666"/>
        </w:tabs>
        <w:spacing w:after="0" w:line="24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52960" behindDoc="0" locked="0" layoutInCell="1" allowOverlap="1">
                <wp:simplePos x="0" y="0"/>
                <wp:positionH relativeFrom="column">
                  <wp:posOffset>2628900</wp:posOffset>
                </wp:positionH>
                <wp:positionV relativeFrom="paragraph">
                  <wp:posOffset>-5715</wp:posOffset>
                </wp:positionV>
                <wp:extent cx="360045" cy="250190"/>
                <wp:effectExtent l="9525" t="13335" r="11430" b="12700"/>
                <wp:wrapNone/>
                <wp:docPr id="100"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0A5DE7">
                            <w:r>
                              <w:t>08</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164" type="#_x0000_t202" style="position:absolute;margin-left:207pt;margin-top:-.45pt;width:28.35pt;height:19.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qoMAIAAFw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">
                <v:textbox>
                  <w:txbxContent>
                    <w:p w:rsidR="00DD6487" w:rsidRDefault="00DD6487" w:rsidP="000A5DE7">
                      <w:r>
                        <w:t>08</w:t>
                      </w:r>
                      <w:r>
                        <w:tab/>
                      </w:r>
                    </w:p>
                  </w:txbxContent>
                </v:textbox>
              </v:shape>
            </w:pict>
          </mc:Fallback>
        </mc:AlternateContent>
      </w:r>
      <w:r w:rsidR="00530EDF" w:rsidRPr="00E758EB">
        <w:rPr>
          <w:rFonts w:ascii="Times New Roman" w:hAnsi="Times New Roman"/>
          <w:sz w:val="24"/>
          <w:szCs w:val="24"/>
        </w:rPr>
        <w:t xml:space="preserve">    </w:t>
      </w:r>
      <w:r w:rsidR="004D1150">
        <w:rPr>
          <w:rFonts w:ascii="Times New Roman" w:hAnsi="Times New Roman"/>
          <w:sz w:val="24"/>
          <w:szCs w:val="24"/>
        </w:rPr>
        <w:t xml:space="preserve">    </w:t>
      </w:r>
      <w:r w:rsidR="00530EDF" w:rsidRPr="00E758EB">
        <w:rPr>
          <w:rFonts w:ascii="Times New Roman" w:hAnsi="Times New Roman"/>
          <w:sz w:val="24"/>
          <w:szCs w:val="24"/>
        </w:rPr>
        <w:t xml:space="preserve"> </w:t>
      </w:r>
      <w:r w:rsidR="000A5DE7" w:rsidRPr="00E758EB">
        <w:rPr>
          <w:rFonts w:ascii="Times New Roman" w:hAnsi="Times New Roman"/>
          <w:sz w:val="24"/>
          <w:szCs w:val="24"/>
        </w:rPr>
        <w:t>And</w:t>
      </w:r>
      <w:r w:rsidR="00530EDF" w:rsidRPr="00E758EB">
        <w:rPr>
          <w:rFonts w:ascii="Times New Roman" w:hAnsi="Times New Roman"/>
          <w:sz w:val="24"/>
          <w:szCs w:val="24"/>
        </w:rPr>
        <w:t xml:space="preserve"> students </w:t>
      </w:r>
      <w:r w:rsidR="00AC73F2" w:rsidRPr="00E758EB">
        <w:rPr>
          <w:rFonts w:ascii="Times New Roman" w:hAnsi="Times New Roman"/>
          <w:sz w:val="24"/>
          <w:szCs w:val="24"/>
        </w:rPr>
        <w:t>r</w:t>
      </w:r>
      <w:r w:rsidR="00530EDF" w:rsidRPr="00E758EB">
        <w:rPr>
          <w:rFonts w:ascii="Times New Roman" w:hAnsi="Times New Roman"/>
          <w:sz w:val="24"/>
          <w:szCs w:val="24"/>
        </w:rPr>
        <w:t>egistered under them</w:t>
      </w:r>
      <w:r w:rsidR="00252FE5" w:rsidRPr="00E758EB">
        <w:rPr>
          <w:rFonts w:ascii="Times New Roman" w:hAnsi="Times New Roman"/>
          <w:sz w:val="24"/>
          <w:szCs w:val="24"/>
        </w:rPr>
        <w:tab/>
      </w:r>
      <w:r w:rsidR="00715544" w:rsidRPr="00E758EB">
        <w:rPr>
          <w:rFonts w:ascii="Times New Roman" w:hAnsi="Times New Roman"/>
          <w:sz w:val="24"/>
          <w:szCs w:val="24"/>
        </w:rPr>
        <w:tab/>
      </w:r>
    </w:p>
    <w:p w:rsidR="00530EDF" w:rsidRPr="00E758EB"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530EDF" w:rsidRPr="00E758EB" w:rsidRDefault="00584298"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702784" behindDoc="0" locked="0" layoutInCell="1" allowOverlap="1">
                <wp:simplePos x="0" y="0"/>
                <wp:positionH relativeFrom="column">
                  <wp:posOffset>3754755</wp:posOffset>
                </wp:positionH>
                <wp:positionV relativeFrom="paragraph">
                  <wp:posOffset>-2540</wp:posOffset>
                </wp:positionV>
                <wp:extent cx="360045" cy="250190"/>
                <wp:effectExtent l="11430" t="6985" r="9525" b="9525"/>
                <wp:wrapNone/>
                <wp:docPr id="9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65" type="#_x0000_t202" style="position:absolute;margin-left:295.65pt;margin-top:-.2pt;width:28.35pt;height:19.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EgLwIAAFsEAAAOAAAAZHJzL2Uyb0RvYy54bWysVNtu2zAMfR+wfxD0vthJk6w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">
                <v:textbox>
                  <w:txbxContent>
                    <w:p w:rsidR="00DD6487" w:rsidRDefault="00DD6487" w:rsidP="00715544">
                      <w:r>
                        <w:t>01</w:t>
                      </w:r>
                    </w:p>
                  </w:txbxContent>
                </v:textbox>
              </v:shape>
            </w:pict>
          </mc:Fallback>
        </mc:AlternateContent>
      </w:r>
      <w:r w:rsidR="00904A67" w:rsidRPr="004D1150">
        <w:rPr>
          <w:rFonts w:ascii="Times New Roman" w:hAnsi="Times New Roman"/>
          <w:b/>
          <w:sz w:val="24"/>
          <w:szCs w:val="24"/>
        </w:rPr>
        <w:t>3</w:t>
      </w:r>
      <w:r w:rsidR="00530EDF" w:rsidRPr="004D1150">
        <w:rPr>
          <w:rFonts w:ascii="Times New Roman" w:hAnsi="Times New Roman"/>
          <w:b/>
          <w:sz w:val="24"/>
          <w:szCs w:val="24"/>
        </w:rPr>
        <w:t>.</w:t>
      </w:r>
      <w:r w:rsidR="00252FE5" w:rsidRPr="004D1150">
        <w:rPr>
          <w:rFonts w:ascii="Times New Roman" w:hAnsi="Times New Roman"/>
          <w:b/>
          <w:sz w:val="24"/>
          <w:szCs w:val="24"/>
        </w:rPr>
        <w:t>19</w:t>
      </w:r>
      <w:r w:rsidR="00530EDF" w:rsidRPr="00E758EB">
        <w:rPr>
          <w:rFonts w:ascii="Times New Roman" w:hAnsi="Times New Roman"/>
          <w:sz w:val="24"/>
          <w:szCs w:val="24"/>
        </w:rPr>
        <w:t xml:space="preserve"> </w:t>
      </w:r>
      <w:r w:rsidR="004D1150">
        <w:rPr>
          <w:rFonts w:ascii="Times New Roman" w:hAnsi="Times New Roman"/>
          <w:sz w:val="24"/>
          <w:szCs w:val="24"/>
        </w:rPr>
        <w:t xml:space="preserve">  </w:t>
      </w:r>
      <w:r w:rsidR="00530EDF" w:rsidRPr="00E758EB">
        <w:rPr>
          <w:rFonts w:ascii="Times New Roman" w:hAnsi="Times New Roman"/>
          <w:sz w:val="24"/>
          <w:szCs w:val="24"/>
        </w:rPr>
        <w:t xml:space="preserve">No. of Ph.D. awarded by faculty </w:t>
      </w:r>
      <w:r w:rsidR="00AB2040" w:rsidRPr="00E758EB">
        <w:rPr>
          <w:rFonts w:ascii="Times New Roman" w:hAnsi="Times New Roman"/>
          <w:sz w:val="24"/>
          <w:szCs w:val="24"/>
        </w:rPr>
        <w:t xml:space="preserve">from the Institution </w:t>
      </w:r>
    </w:p>
    <w:p w:rsidR="00882240" w:rsidRPr="00E758EB"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E758EB">
        <w:rPr>
          <w:rFonts w:ascii="Times New Roman" w:hAnsi="Times New Roman"/>
          <w:sz w:val="24"/>
          <w:szCs w:val="24"/>
        </w:rPr>
        <w:t xml:space="preserve">      </w:t>
      </w:r>
    </w:p>
    <w:p w:rsidR="00841A12" w:rsidRDefault="00841A12" w:rsidP="00B22B11">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B22B11" w:rsidRPr="00E758EB"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4"/>
          <w:szCs w:val="24"/>
        </w:rPr>
      </w:pPr>
      <w:r>
        <w:rPr>
          <w:rFonts w:ascii="Times New Roman" w:hAnsi="Times New Roman"/>
          <w:b/>
          <w:noProof/>
          <w:sz w:val="24"/>
          <w:szCs w:val="24"/>
          <w:lang w:val="en-US" w:eastAsia="en-US"/>
        </w:rPr>
        <w:lastRenderedPageBreak/>
        <mc:AlternateContent>
          <mc:Choice Requires="wps">
            <w:drawing>
              <wp:anchor distT="0" distB="0" distL="114300" distR="114300" simplePos="0" relativeHeight="251704832" behindDoc="0" locked="0" layoutInCell="1" allowOverlap="1">
                <wp:simplePos x="0" y="0"/>
                <wp:positionH relativeFrom="column">
                  <wp:posOffset>2277745</wp:posOffset>
                </wp:positionH>
                <wp:positionV relativeFrom="paragraph">
                  <wp:posOffset>330835</wp:posOffset>
                </wp:positionV>
                <wp:extent cx="360045" cy="250190"/>
                <wp:effectExtent l="10795" t="6985" r="10160" b="9525"/>
                <wp:wrapNone/>
                <wp:docPr id="98"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66" type="#_x0000_t202" style="position:absolute;margin-left:179.35pt;margin-top:26.05pt;width:28.35pt;height:19.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">
                <v:textbox>
                  <w:txbxContent>
                    <w:p w:rsidR="00DD6487" w:rsidRDefault="00DD6487" w:rsidP="00715544"/>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03808" behindDoc="0" locked="0" layoutInCell="1" allowOverlap="1">
                <wp:simplePos x="0" y="0"/>
                <wp:positionH relativeFrom="column">
                  <wp:posOffset>1193800</wp:posOffset>
                </wp:positionH>
                <wp:positionV relativeFrom="paragraph">
                  <wp:posOffset>330835</wp:posOffset>
                </wp:positionV>
                <wp:extent cx="360045" cy="250190"/>
                <wp:effectExtent l="12700" t="6985" r="8255" b="9525"/>
                <wp:wrapNone/>
                <wp:docPr id="97"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67" type="#_x0000_t202" style="position:absolute;margin-left:94pt;margin-top:26.05pt;width:28.35pt;height:1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">
                <v:textbox>
                  <w:txbxContent>
                    <w:p w:rsidR="00DD6487" w:rsidRDefault="00DD6487" w:rsidP="00715544"/>
                  </w:txbxContent>
                </v:textbox>
              </v:shape>
            </w:pict>
          </mc:Fallback>
        </mc:AlternateContent>
      </w:r>
      <w:r w:rsidR="00904A67" w:rsidRPr="004D1150">
        <w:rPr>
          <w:rFonts w:ascii="Times New Roman" w:hAnsi="Times New Roman"/>
          <w:b/>
          <w:sz w:val="24"/>
          <w:szCs w:val="24"/>
        </w:rPr>
        <w:t>3</w:t>
      </w:r>
      <w:r w:rsidR="00974F40" w:rsidRPr="004D1150">
        <w:rPr>
          <w:rFonts w:ascii="Times New Roman" w:hAnsi="Times New Roman"/>
          <w:b/>
          <w:sz w:val="24"/>
          <w:szCs w:val="24"/>
        </w:rPr>
        <w:t>.2</w:t>
      </w:r>
      <w:r w:rsidR="00141DA3" w:rsidRPr="004D1150">
        <w:rPr>
          <w:rFonts w:ascii="Times New Roman" w:hAnsi="Times New Roman"/>
          <w:b/>
          <w:sz w:val="24"/>
          <w:szCs w:val="24"/>
        </w:rPr>
        <w:t>0</w:t>
      </w:r>
      <w:r w:rsidR="00974F40" w:rsidRPr="00E758EB">
        <w:rPr>
          <w:rFonts w:ascii="Times New Roman" w:hAnsi="Times New Roman"/>
          <w:sz w:val="24"/>
          <w:szCs w:val="24"/>
        </w:rPr>
        <w:t xml:space="preserve"> </w:t>
      </w:r>
      <w:r w:rsidR="004D1150">
        <w:rPr>
          <w:rFonts w:ascii="Times New Roman" w:hAnsi="Times New Roman"/>
          <w:sz w:val="24"/>
          <w:szCs w:val="24"/>
        </w:rPr>
        <w:t xml:space="preserve">  </w:t>
      </w:r>
      <w:r w:rsidR="00B22B11" w:rsidRPr="00E758EB">
        <w:rPr>
          <w:rFonts w:ascii="Times New Roman" w:hAnsi="Times New Roman"/>
          <w:sz w:val="24"/>
          <w:szCs w:val="24"/>
        </w:rPr>
        <w:t>No. of Research scholars</w:t>
      </w:r>
      <w:r w:rsidR="00C37BD7" w:rsidRPr="00E758EB">
        <w:rPr>
          <w:rFonts w:ascii="Times New Roman" w:hAnsi="Times New Roman"/>
          <w:sz w:val="24"/>
          <w:szCs w:val="24"/>
        </w:rPr>
        <w:t xml:space="preserve"> receiving the Fellowships (Newly enrolled + existing ones)</w:t>
      </w:r>
      <w:r w:rsidR="006D7776" w:rsidRPr="00E758EB">
        <w:rPr>
          <w:rFonts w:ascii="Times New Roman" w:hAnsi="Times New Roman"/>
          <w:sz w:val="24"/>
          <w:szCs w:val="24"/>
        </w:rPr>
        <w:t xml:space="preserve">: </w:t>
      </w:r>
      <w:r w:rsidR="006D7776" w:rsidRPr="00E758EB">
        <w:rPr>
          <w:rFonts w:ascii="Times New Roman" w:hAnsi="Times New Roman"/>
          <w:b/>
          <w:sz w:val="24"/>
          <w:szCs w:val="24"/>
        </w:rPr>
        <w:t>Nil</w:t>
      </w:r>
    </w:p>
    <w:p w:rsidR="00B22B11" w:rsidRPr="00E758EB"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06880" behindDoc="0" locked="0" layoutInCell="1" allowOverlap="1">
                <wp:simplePos x="0" y="0"/>
                <wp:positionH relativeFrom="column">
                  <wp:posOffset>5486400</wp:posOffset>
                </wp:positionH>
                <wp:positionV relativeFrom="paragraph">
                  <wp:posOffset>-1270</wp:posOffset>
                </wp:positionV>
                <wp:extent cx="360045" cy="250190"/>
                <wp:effectExtent l="9525" t="8255" r="11430" b="8255"/>
                <wp:wrapNone/>
                <wp:docPr id="96"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68" type="#_x0000_t202" style="position:absolute;margin-left:6in;margin-top:-.1pt;width:28.35pt;height:19.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ZMA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">
                <v:textbox>
                  <w:txbxContent>
                    <w:p w:rsidR="00DD6487" w:rsidRDefault="00DD6487" w:rsidP="00715544"/>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05856" behindDoc="0" locked="0" layoutInCell="1" allowOverlap="1">
                <wp:simplePos x="0" y="0"/>
                <wp:positionH relativeFrom="column">
                  <wp:posOffset>3754755</wp:posOffset>
                </wp:positionH>
                <wp:positionV relativeFrom="paragraph">
                  <wp:posOffset>-1270</wp:posOffset>
                </wp:positionV>
                <wp:extent cx="360045" cy="250190"/>
                <wp:effectExtent l="11430" t="8255" r="9525" b="8255"/>
                <wp:wrapNone/>
                <wp:docPr id="95"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715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69" type="#_x0000_t202" style="position:absolute;margin-left:295.65pt;margin-top:-.1pt;width:28.35pt;height:19.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0MLwIAAFs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Cgh7QwvAgAAWwQAAA4AAAAAAAAAAAAAAAAALgIA&#10;AGRycy9lMm9Eb2MueG1sUEsBAi0AFAAGAAgAAAAhAKfXtpXfAAAACAEAAA8AAAAAAAAAAAAAAAAA&#10;iQQAAGRycy9kb3ducmV2LnhtbFBLBQYAAAAABAAEAPMAAACVBQAAAAA=&#10;">
                <v:textbox>
                  <w:txbxContent>
                    <w:p w:rsidR="00DD6487" w:rsidRDefault="00DD6487" w:rsidP="00715544"/>
                  </w:txbxContent>
                </v:textbox>
              </v:shape>
            </w:pict>
          </mc:Fallback>
        </mc:AlternateContent>
      </w:r>
      <w:r w:rsidR="0015263F" w:rsidRPr="00E758EB">
        <w:rPr>
          <w:rFonts w:ascii="Times New Roman" w:hAnsi="Times New Roman"/>
          <w:sz w:val="24"/>
          <w:szCs w:val="24"/>
        </w:rPr>
        <w:t xml:space="preserve">                     JRF</w:t>
      </w:r>
      <w:r w:rsidR="0015263F" w:rsidRPr="00E758EB">
        <w:rPr>
          <w:rFonts w:ascii="Times New Roman" w:hAnsi="Times New Roman"/>
          <w:sz w:val="24"/>
          <w:szCs w:val="24"/>
        </w:rPr>
        <w:tab/>
        <w:t xml:space="preserve">            </w:t>
      </w:r>
      <w:r w:rsidR="00E758EB">
        <w:rPr>
          <w:rFonts w:ascii="Times New Roman" w:hAnsi="Times New Roman"/>
          <w:sz w:val="24"/>
          <w:szCs w:val="24"/>
        </w:rPr>
        <w:t xml:space="preserve">SRF              </w:t>
      </w:r>
      <w:r w:rsidR="0015263F" w:rsidRPr="00E758EB">
        <w:rPr>
          <w:rFonts w:ascii="Times New Roman" w:hAnsi="Times New Roman"/>
          <w:sz w:val="24"/>
          <w:szCs w:val="24"/>
        </w:rPr>
        <w:t xml:space="preserve"> Project Fellows       </w:t>
      </w:r>
      <w:r w:rsidR="00E758EB">
        <w:rPr>
          <w:rFonts w:ascii="Times New Roman" w:hAnsi="Times New Roman"/>
          <w:sz w:val="24"/>
          <w:szCs w:val="24"/>
        </w:rPr>
        <w:t xml:space="preserve">     </w:t>
      </w:r>
      <w:r w:rsidR="0015263F" w:rsidRPr="00E758EB">
        <w:rPr>
          <w:rFonts w:ascii="Times New Roman" w:hAnsi="Times New Roman"/>
          <w:sz w:val="24"/>
          <w:szCs w:val="24"/>
        </w:rPr>
        <w:t xml:space="preserve">           </w:t>
      </w:r>
      <w:r w:rsidR="00B22B11" w:rsidRPr="00E758EB">
        <w:rPr>
          <w:rFonts w:ascii="Times New Roman" w:hAnsi="Times New Roman"/>
          <w:sz w:val="24"/>
          <w:szCs w:val="24"/>
        </w:rPr>
        <w:t>Any other</w:t>
      </w:r>
    </w:p>
    <w:p w:rsidR="009D56FB"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10976" behindDoc="0" locked="0" layoutInCell="1" allowOverlap="1">
                <wp:simplePos x="0" y="0"/>
                <wp:positionH relativeFrom="column">
                  <wp:posOffset>5486400</wp:posOffset>
                </wp:positionH>
                <wp:positionV relativeFrom="paragraph">
                  <wp:posOffset>337820</wp:posOffset>
                </wp:positionV>
                <wp:extent cx="360045" cy="250190"/>
                <wp:effectExtent l="9525" t="13970" r="11430" b="12065"/>
                <wp:wrapNone/>
                <wp:docPr id="9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70" type="#_x0000_t202" style="position:absolute;margin-left:6in;margin-top:26.6pt;width:28.35pt;height:19.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TgMAIAAFs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">
                <v:textbox>
                  <w:txbxContent>
                    <w:p w:rsidR="00DD6487" w:rsidRDefault="00DD6487" w:rsidP="00437F54"/>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08928" behindDoc="0" locked="0" layoutInCell="1" allowOverlap="1">
                <wp:simplePos x="0" y="0"/>
                <wp:positionH relativeFrom="column">
                  <wp:posOffset>3821430</wp:posOffset>
                </wp:positionH>
                <wp:positionV relativeFrom="paragraph">
                  <wp:posOffset>337820</wp:posOffset>
                </wp:positionV>
                <wp:extent cx="360045" cy="250190"/>
                <wp:effectExtent l="11430" t="13970" r="9525" b="12065"/>
                <wp:wrapNone/>
                <wp:docPr id="9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71" type="#_x0000_t202" style="position:absolute;margin-left:300.9pt;margin-top:26.6pt;width:28.35pt;height:1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ThMAIAAFsEAAAOAAAAZHJzL2Uyb0RvYy54bWysVNtu2zAMfR+wfxD0vthO46w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">
                <v:textbox>
                  <w:txbxContent>
                    <w:p w:rsidR="00DD6487" w:rsidRDefault="00DD6487" w:rsidP="00437F54"/>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09952" behindDoc="0" locked="0" layoutInCell="1" allowOverlap="1">
                <wp:simplePos x="0" y="0"/>
                <wp:positionH relativeFrom="column">
                  <wp:posOffset>2411095</wp:posOffset>
                </wp:positionH>
                <wp:positionV relativeFrom="paragraph">
                  <wp:posOffset>337820</wp:posOffset>
                </wp:positionV>
                <wp:extent cx="360045" cy="250190"/>
                <wp:effectExtent l="10795" t="13970" r="10160" b="12065"/>
                <wp:wrapNone/>
                <wp:docPr id="9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72" type="#_x0000_t202" style="position:absolute;margin-left:189.85pt;margin-top:26.6pt;width:28.35pt;height:19.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">
                <v:textbox>
                  <w:txbxContent>
                    <w:p w:rsidR="00DD6487" w:rsidRDefault="00DD6487" w:rsidP="00437F54"/>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07904" behindDoc="0" locked="0" layoutInCell="1" allowOverlap="1">
                <wp:simplePos x="0" y="0"/>
                <wp:positionH relativeFrom="column">
                  <wp:posOffset>1268095</wp:posOffset>
                </wp:positionH>
                <wp:positionV relativeFrom="paragraph">
                  <wp:posOffset>289560</wp:posOffset>
                </wp:positionV>
                <wp:extent cx="360045" cy="298450"/>
                <wp:effectExtent l="10795" t="13335" r="10160" b="12065"/>
                <wp:wrapNone/>
                <wp:docPr id="9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9845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73" type="#_x0000_t202" style="position:absolute;margin-left:99.85pt;margin-top:22.8pt;width:28.35pt;height:2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2MAIAAFsEAAAOAAAAZHJzL2Uyb0RvYy54bWysVNuO0zAQfUfiHyy/0yQl7bZ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">
                <v:textbox>
                  <w:txbxContent>
                    <w:p w:rsidR="00DD6487" w:rsidRDefault="00DD6487" w:rsidP="00437F54"/>
                  </w:txbxContent>
                </v:textbox>
              </v:shape>
            </w:pict>
          </mc:Fallback>
        </mc:AlternateContent>
      </w:r>
      <w:r w:rsidR="00904A67" w:rsidRPr="004D1150">
        <w:rPr>
          <w:rFonts w:ascii="Times New Roman" w:hAnsi="Times New Roman"/>
          <w:b/>
          <w:sz w:val="24"/>
          <w:szCs w:val="24"/>
        </w:rPr>
        <w:t>3</w:t>
      </w:r>
      <w:r w:rsidR="00974F40" w:rsidRPr="004D1150">
        <w:rPr>
          <w:rFonts w:ascii="Times New Roman" w:hAnsi="Times New Roman"/>
          <w:b/>
          <w:sz w:val="24"/>
          <w:szCs w:val="24"/>
        </w:rPr>
        <w:t>.2</w:t>
      </w:r>
      <w:r w:rsidR="00141DA3" w:rsidRPr="004D1150">
        <w:rPr>
          <w:rFonts w:ascii="Times New Roman" w:hAnsi="Times New Roman"/>
          <w:b/>
          <w:sz w:val="24"/>
          <w:szCs w:val="24"/>
        </w:rPr>
        <w:t>1</w:t>
      </w:r>
      <w:r w:rsidR="00974F40" w:rsidRPr="005B681C">
        <w:rPr>
          <w:rFonts w:ascii="Times New Roman" w:hAnsi="Times New Roman"/>
        </w:rPr>
        <w:t xml:space="preserve"> </w:t>
      </w:r>
      <w:r w:rsidR="004D1150">
        <w:rPr>
          <w:rFonts w:ascii="Times New Roman" w:hAnsi="Times New Roman"/>
        </w:rPr>
        <w:t xml:space="preserve">  </w:t>
      </w:r>
      <w:r w:rsidR="0022459B" w:rsidRPr="009D56FB">
        <w:rPr>
          <w:rFonts w:ascii="Times New Roman" w:hAnsi="Times New Roman"/>
          <w:sz w:val="24"/>
          <w:szCs w:val="24"/>
        </w:rPr>
        <w:t>No. of students Participated in NSS events:</w:t>
      </w:r>
      <w:r w:rsidR="006D7776" w:rsidRPr="009D56FB">
        <w:rPr>
          <w:rFonts w:ascii="Times New Roman" w:hAnsi="Times New Roman"/>
          <w:b/>
          <w:sz w:val="24"/>
          <w:szCs w:val="24"/>
        </w:rPr>
        <w:t xml:space="preserve"> Nil</w:t>
      </w:r>
      <w:r w:rsidR="0022459B" w:rsidRPr="009D56FB">
        <w:rPr>
          <w:rFonts w:ascii="Times New Roman" w:hAnsi="Times New Roman"/>
          <w:sz w:val="24"/>
          <w:szCs w:val="24"/>
        </w:rPr>
        <w:t xml:space="preserve">   </w:t>
      </w:r>
    </w:p>
    <w:p w:rsidR="00715544" w:rsidRPr="009D56FB" w:rsidRDefault="004D1150"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t xml:space="preserve">       </w:t>
      </w:r>
      <w:r w:rsidR="0022459B" w:rsidRPr="009D56FB">
        <w:rPr>
          <w:rFonts w:ascii="Times New Roman" w:hAnsi="Times New Roman"/>
          <w:sz w:val="24"/>
          <w:szCs w:val="24"/>
        </w:rPr>
        <w:t xml:space="preserve">University level  </w:t>
      </w:r>
      <w:r>
        <w:rPr>
          <w:rFonts w:ascii="Times New Roman" w:hAnsi="Times New Roman"/>
          <w:sz w:val="24"/>
          <w:szCs w:val="24"/>
        </w:rPr>
        <w:t xml:space="preserve">       </w:t>
      </w:r>
      <w:r w:rsidR="00974F40" w:rsidRPr="009D56FB">
        <w:rPr>
          <w:rFonts w:ascii="Times New Roman" w:hAnsi="Times New Roman"/>
          <w:sz w:val="24"/>
          <w:szCs w:val="24"/>
        </w:rPr>
        <w:t xml:space="preserve">   </w:t>
      </w:r>
      <w:r w:rsidR="00AC73F2" w:rsidRPr="009D56FB">
        <w:rPr>
          <w:rFonts w:ascii="Times New Roman" w:hAnsi="Times New Roman"/>
          <w:sz w:val="24"/>
          <w:szCs w:val="24"/>
        </w:rPr>
        <w:t>State</w:t>
      </w:r>
      <w:r w:rsidR="0022459B" w:rsidRPr="009D56FB">
        <w:rPr>
          <w:rFonts w:ascii="Times New Roman" w:hAnsi="Times New Roman"/>
          <w:sz w:val="24"/>
          <w:szCs w:val="24"/>
        </w:rPr>
        <w:t xml:space="preserve"> level </w:t>
      </w:r>
      <w:r w:rsidR="009D56FB">
        <w:rPr>
          <w:rFonts w:ascii="Times New Roman" w:hAnsi="Times New Roman"/>
          <w:sz w:val="24"/>
          <w:szCs w:val="24"/>
        </w:rPr>
        <w:t xml:space="preserve">              </w:t>
      </w:r>
      <w:r w:rsidR="00EE4FB7" w:rsidRPr="009D56FB">
        <w:rPr>
          <w:rFonts w:ascii="Times New Roman" w:hAnsi="Times New Roman"/>
          <w:sz w:val="24"/>
          <w:szCs w:val="24"/>
        </w:rPr>
        <w:t>N</w:t>
      </w:r>
      <w:r w:rsidR="0022459B" w:rsidRPr="009D56FB">
        <w:rPr>
          <w:rFonts w:ascii="Times New Roman" w:hAnsi="Times New Roman"/>
          <w:sz w:val="24"/>
          <w:szCs w:val="24"/>
        </w:rPr>
        <w:t>ational level</w:t>
      </w:r>
      <w:r>
        <w:rPr>
          <w:rFonts w:ascii="Times New Roman" w:hAnsi="Times New Roman"/>
          <w:sz w:val="24"/>
          <w:szCs w:val="24"/>
        </w:rPr>
        <w:t xml:space="preserve">             </w:t>
      </w:r>
      <w:r w:rsidR="00EE4FB7" w:rsidRPr="009D56FB">
        <w:rPr>
          <w:rFonts w:ascii="Times New Roman" w:hAnsi="Times New Roman"/>
          <w:sz w:val="24"/>
          <w:szCs w:val="24"/>
        </w:rPr>
        <w:t xml:space="preserve"> International level</w:t>
      </w:r>
    </w:p>
    <w:p w:rsidR="00437F54"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Pr>
          <w:rFonts w:ascii="Times New Roman" w:hAnsi="Times New Roman"/>
          <w:b/>
          <w:noProof/>
          <w:sz w:val="24"/>
          <w:szCs w:val="24"/>
          <w:lang w:val="en-US" w:eastAsia="en-US"/>
        </w:rPr>
        <mc:AlternateContent>
          <mc:Choice Requires="wps">
            <w:drawing>
              <wp:anchor distT="0" distB="0" distL="114300" distR="114300" simplePos="0" relativeHeight="251713024" behindDoc="0" locked="0" layoutInCell="1" allowOverlap="1">
                <wp:simplePos x="0" y="0"/>
                <wp:positionH relativeFrom="column">
                  <wp:posOffset>2964815</wp:posOffset>
                </wp:positionH>
                <wp:positionV relativeFrom="paragraph">
                  <wp:posOffset>300355</wp:posOffset>
                </wp:positionV>
                <wp:extent cx="360045" cy="250190"/>
                <wp:effectExtent l="12065" t="5080" r="8890" b="11430"/>
                <wp:wrapNone/>
                <wp:docPr id="90"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74" type="#_x0000_t202" style="position:absolute;margin-left:233.45pt;margin-top:23.65pt;width:28.35pt;height:19.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TLLwIAAFs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">
                <v:textbox>
                  <w:txbxContent>
                    <w:p w:rsidR="00DD6487" w:rsidRDefault="00DD6487" w:rsidP="00437F54"/>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12000" behindDoc="0" locked="0" layoutInCell="1" allowOverlap="1">
                <wp:simplePos x="0" y="0"/>
                <wp:positionH relativeFrom="column">
                  <wp:posOffset>1714500</wp:posOffset>
                </wp:positionH>
                <wp:positionV relativeFrom="paragraph">
                  <wp:posOffset>300355</wp:posOffset>
                </wp:positionV>
                <wp:extent cx="360045" cy="250190"/>
                <wp:effectExtent l="9525" t="5080" r="11430" b="11430"/>
                <wp:wrapNone/>
                <wp:docPr id="8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75" type="#_x0000_t202" style="position:absolute;margin-left:135pt;margin-top:23.65pt;width:28.35pt;height:19.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u0MAIAAFs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">
                <v:textbox>
                  <w:txbxContent>
                    <w:p w:rsidR="00DD6487" w:rsidRDefault="00DD6487" w:rsidP="00437F54"/>
                  </w:txbxContent>
                </v:textbox>
              </v:shape>
            </w:pict>
          </mc:Fallback>
        </mc:AlternateContent>
      </w:r>
      <w:r w:rsidR="00904A67" w:rsidRPr="004D1150">
        <w:rPr>
          <w:rFonts w:ascii="Times New Roman" w:hAnsi="Times New Roman"/>
          <w:b/>
          <w:sz w:val="24"/>
          <w:szCs w:val="24"/>
        </w:rPr>
        <w:t>3</w:t>
      </w:r>
      <w:r w:rsidR="00974F40" w:rsidRPr="004D1150">
        <w:rPr>
          <w:rFonts w:ascii="Times New Roman" w:hAnsi="Times New Roman"/>
          <w:b/>
          <w:sz w:val="24"/>
          <w:szCs w:val="24"/>
        </w:rPr>
        <w:t>.2</w:t>
      </w:r>
      <w:r w:rsidR="00141DA3" w:rsidRPr="004D1150">
        <w:rPr>
          <w:rFonts w:ascii="Times New Roman" w:hAnsi="Times New Roman"/>
          <w:b/>
          <w:sz w:val="24"/>
          <w:szCs w:val="24"/>
        </w:rPr>
        <w:t>2</w:t>
      </w:r>
      <w:r w:rsidR="00974F40" w:rsidRPr="005B681C">
        <w:rPr>
          <w:rFonts w:ascii="Times New Roman" w:hAnsi="Times New Roman"/>
        </w:rPr>
        <w:t xml:space="preserve"> </w:t>
      </w:r>
      <w:r w:rsidR="004D1150">
        <w:rPr>
          <w:rFonts w:ascii="Times New Roman" w:hAnsi="Times New Roman"/>
        </w:rPr>
        <w:t xml:space="preserve">   </w:t>
      </w:r>
      <w:r w:rsidR="0022459B" w:rsidRPr="004D1150">
        <w:rPr>
          <w:rFonts w:ascii="Times New Roman" w:hAnsi="Times New Roman"/>
          <w:sz w:val="24"/>
          <w:szCs w:val="24"/>
        </w:rPr>
        <w:t>No.</w:t>
      </w:r>
      <w:r w:rsidR="00DA1A40" w:rsidRPr="004D1150">
        <w:rPr>
          <w:rFonts w:ascii="Times New Roman" w:hAnsi="Times New Roman"/>
          <w:sz w:val="24"/>
          <w:szCs w:val="24"/>
        </w:rPr>
        <w:t xml:space="preserve">  </w:t>
      </w:r>
      <w:r w:rsidR="004D1150" w:rsidRPr="004D1150">
        <w:rPr>
          <w:rFonts w:ascii="Times New Roman" w:hAnsi="Times New Roman"/>
          <w:sz w:val="24"/>
          <w:szCs w:val="24"/>
        </w:rPr>
        <w:t>Of</w:t>
      </w:r>
      <w:r w:rsidR="0022459B" w:rsidRPr="004D1150">
        <w:rPr>
          <w:rFonts w:ascii="Times New Roman" w:hAnsi="Times New Roman"/>
          <w:sz w:val="24"/>
          <w:szCs w:val="24"/>
        </w:rPr>
        <w:t xml:space="preserve"> students participated in NCC events: </w:t>
      </w:r>
      <w:r w:rsidR="006D7776" w:rsidRPr="004D1150">
        <w:rPr>
          <w:rFonts w:ascii="Times New Roman" w:hAnsi="Times New Roman"/>
          <w:b/>
          <w:sz w:val="24"/>
          <w:szCs w:val="24"/>
        </w:rPr>
        <w:t>Nil</w:t>
      </w:r>
    </w:p>
    <w:p w:rsidR="0022459B" w:rsidRPr="005B681C"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4048" behindDoc="0" locked="0" layoutInCell="1" allowOverlap="1">
                <wp:simplePos x="0" y="0"/>
                <wp:positionH relativeFrom="column">
                  <wp:posOffset>1402080</wp:posOffset>
                </wp:positionH>
                <wp:positionV relativeFrom="paragraph">
                  <wp:posOffset>336550</wp:posOffset>
                </wp:positionV>
                <wp:extent cx="360045" cy="250190"/>
                <wp:effectExtent l="11430" t="12700" r="9525" b="13335"/>
                <wp:wrapNone/>
                <wp:docPr id="88"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76" type="#_x0000_t202" style="position:absolute;margin-left:110.4pt;margin-top:26.5pt;width:28.35pt;height:19.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">
                <v:textbox>
                  <w:txbxContent>
                    <w:p w:rsidR="00DD6487" w:rsidRDefault="00DD6487" w:rsidP="00437F54"/>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5072" behindDoc="0" locked="0" layoutInCell="1" allowOverlap="1">
                <wp:simplePos x="0" y="0"/>
                <wp:positionH relativeFrom="column">
                  <wp:posOffset>3206750</wp:posOffset>
                </wp:positionH>
                <wp:positionV relativeFrom="paragraph">
                  <wp:posOffset>336550</wp:posOffset>
                </wp:positionV>
                <wp:extent cx="360045" cy="250190"/>
                <wp:effectExtent l="6350" t="12700" r="5080" b="13335"/>
                <wp:wrapNone/>
                <wp:docPr id="8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77" type="#_x0000_t202" style="position:absolute;margin-left:252.5pt;margin-top:26.5pt;width:28.35pt;height:19.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">
                <v:textbox>
                  <w:txbxContent>
                    <w:p w:rsidR="00DD6487" w:rsidRDefault="00DD6487" w:rsidP="00437F54"/>
                  </w:txbxContent>
                </v:textbox>
              </v:shape>
            </w:pict>
          </mc:Fallback>
        </mc:AlternateContent>
      </w:r>
      <w:r w:rsidR="00304B3B">
        <w:rPr>
          <w:rFonts w:ascii="Times New Roman" w:hAnsi="Times New Roman"/>
        </w:rPr>
        <w:t xml:space="preserve">                </w:t>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sidR="00437F54">
        <w:rPr>
          <w:rFonts w:ascii="Times New Roman" w:hAnsi="Times New Roman"/>
        </w:rPr>
        <w:t xml:space="preserve">              </w:t>
      </w:r>
    </w:p>
    <w:p w:rsidR="00EE4FB7" w:rsidRPr="005B681C" w:rsidRDefault="00304B3B"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Pr>
          <w:rFonts w:ascii="Times New Roman" w:hAnsi="Times New Roman"/>
        </w:rPr>
        <w:t xml:space="preserve">           </w:t>
      </w:r>
      <w:r w:rsidR="009D56FB">
        <w:rPr>
          <w:rFonts w:ascii="Times New Roman" w:hAnsi="Times New Roman"/>
        </w:rPr>
        <w:t xml:space="preserve">    </w:t>
      </w:r>
      <w:r w:rsidR="00EE4FB7" w:rsidRPr="005B681C">
        <w:rPr>
          <w:rFonts w:ascii="Times New Roman" w:hAnsi="Times New Roman"/>
        </w:rPr>
        <w:t>National level                     International level</w:t>
      </w:r>
    </w:p>
    <w:p w:rsidR="004D115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719168" behindDoc="0" locked="0" layoutInCell="1" allowOverlap="1">
                <wp:simplePos x="0" y="0"/>
                <wp:positionH relativeFrom="column">
                  <wp:posOffset>2964815</wp:posOffset>
                </wp:positionH>
                <wp:positionV relativeFrom="paragraph">
                  <wp:posOffset>310515</wp:posOffset>
                </wp:positionV>
                <wp:extent cx="360045" cy="250190"/>
                <wp:effectExtent l="12065" t="5715" r="8890" b="10795"/>
                <wp:wrapNone/>
                <wp:docPr id="8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78" type="#_x0000_t202" style="position:absolute;margin-left:233.45pt;margin-top:24.45pt;width:28.35pt;height:19.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">
                <v:textbox>
                  <w:txbxContent>
                    <w:p w:rsidR="00DD6487" w:rsidRDefault="00DD6487" w:rsidP="00437F54"/>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16096" behindDoc="0" locked="0" layoutInCell="1" allowOverlap="1">
                <wp:simplePos x="0" y="0"/>
                <wp:positionH relativeFrom="column">
                  <wp:posOffset>1762125</wp:posOffset>
                </wp:positionH>
                <wp:positionV relativeFrom="paragraph">
                  <wp:posOffset>310515</wp:posOffset>
                </wp:positionV>
                <wp:extent cx="360045" cy="250190"/>
                <wp:effectExtent l="9525" t="5715" r="11430" b="10795"/>
                <wp:wrapNone/>
                <wp:docPr id="85"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79" type="#_x0000_t202" style="position:absolute;margin-left:138.75pt;margin-top:24.45pt;width:28.35pt;height:19.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gMAIAAFsEAAAOAAAAZHJzL2Uyb0RvYy54bWysVNtu2zAMfR+wfxD0vthx46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">
                <v:textbox>
                  <w:txbxContent>
                    <w:p w:rsidR="00DD6487" w:rsidRDefault="00DD6487" w:rsidP="00437F54"/>
                  </w:txbxContent>
                </v:textbox>
              </v:shape>
            </w:pict>
          </mc:Fallback>
        </mc:AlternateContent>
      </w:r>
      <w:r w:rsidR="00EE4FB7" w:rsidRPr="004D1150">
        <w:rPr>
          <w:rFonts w:ascii="Times New Roman" w:hAnsi="Times New Roman"/>
          <w:b/>
          <w:sz w:val="24"/>
          <w:szCs w:val="24"/>
        </w:rPr>
        <w:t>3.23</w:t>
      </w:r>
      <w:r w:rsidR="004D1150">
        <w:rPr>
          <w:rFonts w:ascii="Times New Roman" w:hAnsi="Times New Roman"/>
        </w:rPr>
        <w:t xml:space="preserve">  </w:t>
      </w:r>
      <w:r w:rsidR="00EE4FB7" w:rsidRPr="004D1150">
        <w:rPr>
          <w:rFonts w:ascii="Times New Roman" w:hAnsi="Times New Roman"/>
          <w:sz w:val="24"/>
          <w:szCs w:val="24"/>
        </w:rPr>
        <w:t xml:space="preserve"> No.  </w:t>
      </w:r>
      <w:r w:rsidR="004D1150" w:rsidRPr="004D1150">
        <w:rPr>
          <w:rFonts w:ascii="Times New Roman" w:hAnsi="Times New Roman"/>
          <w:sz w:val="24"/>
          <w:szCs w:val="24"/>
        </w:rPr>
        <w:t>Of</w:t>
      </w:r>
      <w:r w:rsidR="00EE4FB7" w:rsidRPr="004D1150">
        <w:rPr>
          <w:rFonts w:ascii="Times New Roman" w:hAnsi="Times New Roman"/>
          <w:sz w:val="24"/>
          <w:szCs w:val="24"/>
        </w:rPr>
        <w:t xml:space="preserve"> Awards won </w:t>
      </w:r>
      <w:r w:rsidR="004D1150">
        <w:rPr>
          <w:rFonts w:ascii="Times New Roman" w:hAnsi="Times New Roman"/>
          <w:sz w:val="24"/>
          <w:szCs w:val="24"/>
        </w:rPr>
        <w:t xml:space="preserve">in NSS:   </w:t>
      </w:r>
      <w:r w:rsidR="00EE4FB7" w:rsidRPr="004D1150">
        <w:rPr>
          <w:rFonts w:ascii="Times New Roman" w:hAnsi="Times New Roman"/>
          <w:sz w:val="24"/>
          <w:szCs w:val="24"/>
        </w:rPr>
        <w:t xml:space="preserve"> </w:t>
      </w:r>
      <w:r w:rsidR="006D7776" w:rsidRPr="004D1150">
        <w:rPr>
          <w:rFonts w:ascii="Times New Roman" w:hAnsi="Times New Roman"/>
          <w:b/>
          <w:sz w:val="24"/>
          <w:szCs w:val="24"/>
        </w:rPr>
        <w:t>Nil</w:t>
      </w:r>
      <w:r w:rsidR="004D1150">
        <w:rPr>
          <w:rFonts w:ascii="Times New Roman" w:hAnsi="Times New Roman"/>
          <w:sz w:val="24"/>
          <w:szCs w:val="24"/>
        </w:rPr>
        <w:t xml:space="preserve">           </w:t>
      </w:r>
    </w:p>
    <w:p w:rsidR="00EE4FB7" w:rsidRPr="004D115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18144" behindDoc="0" locked="0" layoutInCell="1" allowOverlap="1">
                <wp:simplePos x="0" y="0"/>
                <wp:positionH relativeFrom="column">
                  <wp:posOffset>3461385</wp:posOffset>
                </wp:positionH>
                <wp:positionV relativeFrom="paragraph">
                  <wp:posOffset>300990</wp:posOffset>
                </wp:positionV>
                <wp:extent cx="360045" cy="250190"/>
                <wp:effectExtent l="13335" t="5715" r="7620" b="10795"/>
                <wp:wrapNone/>
                <wp:docPr id="8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80" type="#_x0000_t202" style="position:absolute;margin-left:272.55pt;margin-top:23.7pt;width:28.35pt;height:19.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">
                <v:textbox>
                  <w:txbxContent>
                    <w:p w:rsidR="00DD6487" w:rsidRDefault="00DD6487" w:rsidP="00437F54"/>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7120" behindDoc="0" locked="0" layoutInCell="1" allowOverlap="1">
                <wp:simplePos x="0" y="0"/>
                <wp:positionH relativeFrom="column">
                  <wp:posOffset>1762125</wp:posOffset>
                </wp:positionH>
                <wp:positionV relativeFrom="paragraph">
                  <wp:posOffset>300990</wp:posOffset>
                </wp:positionV>
                <wp:extent cx="360045" cy="250190"/>
                <wp:effectExtent l="9525" t="5715" r="11430" b="10795"/>
                <wp:wrapNone/>
                <wp:docPr id="8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81" type="#_x0000_t202" style="position:absolute;margin-left:138.75pt;margin-top:23.7pt;width:28.35pt;height:19.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">
                <v:textbox>
                  <w:txbxContent>
                    <w:p w:rsidR="00DD6487" w:rsidRDefault="00DD6487" w:rsidP="00437F54"/>
                  </w:txbxContent>
                </v:textbox>
              </v:shape>
            </w:pict>
          </mc:Fallback>
        </mc:AlternateContent>
      </w:r>
      <w:r w:rsidR="004D1150">
        <w:rPr>
          <w:rFonts w:ascii="Times New Roman" w:hAnsi="Times New Roman"/>
          <w:sz w:val="24"/>
          <w:szCs w:val="24"/>
        </w:rPr>
        <w:t xml:space="preserve">                </w:t>
      </w:r>
      <w:r w:rsidR="00EE4FB7" w:rsidRPr="004D1150">
        <w:rPr>
          <w:rFonts w:ascii="Times New Roman" w:hAnsi="Times New Roman"/>
          <w:sz w:val="24"/>
          <w:szCs w:val="24"/>
        </w:rPr>
        <w:t xml:space="preserve">University level                  State level </w:t>
      </w:r>
    </w:p>
    <w:p w:rsidR="00EE4FB7" w:rsidRPr="004D1150" w:rsidRDefault="00EE4FB7"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4D1150">
        <w:rPr>
          <w:rFonts w:ascii="Times New Roman" w:hAnsi="Times New Roman"/>
          <w:sz w:val="24"/>
          <w:szCs w:val="24"/>
        </w:rPr>
        <w:t xml:space="preserve">               </w:t>
      </w:r>
      <w:r w:rsidR="004D1150">
        <w:rPr>
          <w:rFonts w:ascii="Times New Roman" w:hAnsi="Times New Roman"/>
          <w:sz w:val="24"/>
          <w:szCs w:val="24"/>
        </w:rPr>
        <w:t xml:space="preserve">  </w:t>
      </w:r>
      <w:r w:rsidRPr="004D1150">
        <w:rPr>
          <w:rFonts w:ascii="Times New Roman" w:hAnsi="Times New Roman"/>
          <w:sz w:val="24"/>
          <w:szCs w:val="24"/>
        </w:rPr>
        <w:t>National level                     International level</w:t>
      </w:r>
    </w:p>
    <w:p w:rsidR="004D115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21216" behindDoc="0" locked="0" layoutInCell="1" allowOverlap="1">
                <wp:simplePos x="0" y="0"/>
                <wp:positionH relativeFrom="column">
                  <wp:posOffset>2964815</wp:posOffset>
                </wp:positionH>
                <wp:positionV relativeFrom="paragraph">
                  <wp:posOffset>352425</wp:posOffset>
                </wp:positionV>
                <wp:extent cx="360045" cy="250190"/>
                <wp:effectExtent l="12065" t="9525" r="8890" b="6985"/>
                <wp:wrapNone/>
                <wp:docPr id="82"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82" type="#_x0000_t202" style="position:absolute;margin-left:233.45pt;margin-top:27.75pt;width:28.35pt;height:1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N8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">
                <v:textbox>
                  <w:txbxContent>
                    <w:p w:rsidR="00DD6487" w:rsidRDefault="00DD6487" w:rsidP="00437F54"/>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20192" behindDoc="0" locked="0" layoutInCell="1" allowOverlap="1">
                <wp:simplePos x="0" y="0"/>
                <wp:positionH relativeFrom="column">
                  <wp:posOffset>1553845</wp:posOffset>
                </wp:positionH>
                <wp:positionV relativeFrom="paragraph">
                  <wp:posOffset>352425</wp:posOffset>
                </wp:positionV>
                <wp:extent cx="360045" cy="250190"/>
                <wp:effectExtent l="10795" t="9525" r="10160" b="6985"/>
                <wp:wrapNone/>
                <wp:docPr id="81"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83" type="#_x0000_t202" style="position:absolute;margin-left:122.35pt;margin-top:27.75pt;width:28.35pt;height:19.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6p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">
                <v:textbox>
                  <w:txbxContent>
                    <w:p w:rsidR="00DD6487" w:rsidRDefault="00DD6487" w:rsidP="00437F54"/>
                  </w:txbxContent>
                </v:textbox>
              </v:shape>
            </w:pict>
          </mc:Fallback>
        </mc:AlternateContent>
      </w:r>
      <w:r w:rsidR="00EE4FB7" w:rsidRPr="004D1150">
        <w:rPr>
          <w:rFonts w:ascii="Times New Roman" w:hAnsi="Times New Roman"/>
          <w:b/>
          <w:sz w:val="24"/>
          <w:szCs w:val="24"/>
        </w:rPr>
        <w:t>3.2</w:t>
      </w:r>
      <w:r w:rsidR="001D684F" w:rsidRPr="004D1150">
        <w:rPr>
          <w:rFonts w:ascii="Times New Roman" w:hAnsi="Times New Roman"/>
          <w:b/>
          <w:sz w:val="24"/>
          <w:szCs w:val="24"/>
        </w:rPr>
        <w:t>4</w:t>
      </w:r>
      <w:r w:rsidR="00EE4FB7" w:rsidRPr="004D1150">
        <w:rPr>
          <w:rFonts w:ascii="Times New Roman" w:hAnsi="Times New Roman"/>
          <w:sz w:val="24"/>
          <w:szCs w:val="24"/>
        </w:rPr>
        <w:t xml:space="preserve"> </w:t>
      </w:r>
      <w:r w:rsidR="004D1150">
        <w:rPr>
          <w:rFonts w:ascii="Times New Roman" w:hAnsi="Times New Roman"/>
          <w:sz w:val="24"/>
          <w:szCs w:val="24"/>
        </w:rPr>
        <w:t xml:space="preserve">  </w:t>
      </w:r>
      <w:r w:rsidR="00EE4FB7" w:rsidRPr="004D1150">
        <w:rPr>
          <w:rFonts w:ascii="Times New Roman" w:hAnsi="Times New Roman"/>
          <w:sz w:val="24"/>
          <w:szCs w:val="24"/>
        </w:rPr>
        <w:t xml:space="preserve">No.  </w:t>
      </w:r>
      <w:proofErr w:type="gramStart"/>
      <w:r w:rsidR="00EE4FB7" w:rsidRPr="004D1150">
        <w:rPr>
          <w:rFonts w:ascii="Times New Roman" w:hAnsi="Times New Roman"/>
          <w:sz w:val="24"/>
          <w:szCs w:val="24"/>
        </w:rPr>
        <w:t>of</w:t>
      </w:r>
      <w:proofErr w:type="gramEnd"/>
      <w:r w:rsidR="00EE4FB7" w:rsidRPr="004D1150">
        <w:rPr>
          <w:rFonts w:ascii="Times New Roman" w:hAnsi="Times New Roman"/>
          <w:sz w:val="24"/>
          <w:szCs w:val="24"/>
        </w:rPr>
        <w:t xml:space="preserve"> Awards won in NCC:      </w:t>
      </w:r>
      <w:r w:rsidR="006D7776" w:rsidRPr="004D1150">
        <w:rPr>
          <w:rFonts w:ascii="Times New Roman" w:hAnsi="Times New Roman"/>
          <w:b/>
          <w:sz w:val="24"/>
          <w:szCs w:val="24"/>
        </w:rPr>
        <w:t>Nil</w:t>
      </w:r>
      <w:r w:rsidR="00EE4FB7" w:rsidRPr="004D1150">
        <w:rPr>
          <w:rFonts w:ascii="Times New Roman" w:hAnsi="Times New Roman"/>
          <w:sz w:val="24"/>
          <w:szCs w:val="24"/>
        </w:rPr>
        <w:t xml:space="preserve">                    </w:t>
      </w:r>
    </w:p>
    <w:p w:rsidR="00EE4FB7" w:rsidRPr="004D115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23264" behindDoc="0" locked="0" layoutInCell="1" allowOverlap="1">
                <wp:simplePos x="0" y="0"/>
                <wp:positionH relativeFrom="column">
                  <wp:posOffset>3394710</wp:posOffset>
                </wp:positionH>
                <wp:positionV relativeFrom="paragraph">
                  <wp:posOffset>381635</wp:posOffset>
                </wp:positionV>
                <wp:extent cx="360045" cy="250190"/>
                <wp:effectExtent l="13335" t="10160" r="7620" b="6350"/>
                <wp:wrapNone/>
                <wp:docPr id="80"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84" type="#_x0000_t202" style="position:absolute;margin-left:267.3pt;margin-top:30.05pt;width:28.35pt;height:19.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">
                <v:textbox>
                  <w:txbxContent>
                    <w:p w:rsidR="00DD6487" w:rsidRDefault="00DD6487" w:rsidP="00437F54"/>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22240" behindDoc="0" locked="0" layoutInCell="1" allowOverlap="1">
                <wp:simplePos x="0" y="0"/>
                <wp:positionH relativeFrom="column">
                  <wp:posOffset>1553845</wp:posOffset>
                </wp:positionH>
                <wp:positionV relativeFrom="paragraph">
                  <wp:posOffset>381635</wp:posOffset>
                </wp:positionV>
                <wp:extent cx="360045" cy="250190"/>
                <wp:effectExtent l="10795" t="10160" r="10160" b="6350"/>
                <wp:wrapNone/>
                <wp:docPr id="79"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85" type="#_x0000_t202" style="position:absolute;margin-left:122.35pt;margin-top:30.05pt;width:28.35pt;height:19.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zWMQIAAFsEAAAOAAAAZHJzL2Uyb0RvYy54bWysVNuO0zAQfUfiHyy/0ySl6bZ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">
                <v:textbox>
                  <w:txbxContent>
                    <w:p w:rsidR="00DD6487" w:rsidRDefault="00DD6487" w:rsidP="00437F54"/>
                  </w:txbxContent>
                </v:textbox>
              </v:shape>
            </w:pict>
          </mc:Fallback>
        </mc:AlternateContent>
      </w:r>
      <w:r w:rsidR="004D1150">
        <w:rPr>
          <w:rFonts w:ascii="Times New Roman" w:hAnsi="Times New Roman"/>
          <w:sz w:val="24"/>
          <w:szCs w:val="24"/>
        </w:rPr>
        <w:t xml:space="preserve">            </w:t>
      </w:r>
      <w:r w:rsidR="00EE4FB7" w:rsidRPr="004D1150">
        <w:rPr>
          <w:rFonts w:ascii="Times New Roman" w:hAnsi="Times New Roman"/>
          <w:sz w:val="24"/>
          <w:szCs w:val="24"/>
        </w:rPr>
        <w:t xml:space="preserve">University level                  State level </w:t>
      </w:r>
    </w:p>
    <w:p w:rsidR="00EE4FB7" w:rsidRPr="004D1150" w:rsidRDefault="00EE4FB7"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sidRPr="004D1150">
        <w:rPr>
          <w:rFonts w:ascii="Times New Roman" w:hAnsi="Times New Roman"/>
          <w:sz w:val="24"/>
          <w:szCs w:val="24"/>
        </w:rPr>
        <w:t xml:space="preserve">      </w:t>
      </w:r>
      <w:r w:rsidR="004D1150">
        <w:rPr>
          <w:rFonts w:ascii="Times New Roman" w:hAnsi="Times New Roman"/>
          <w:sz w:val="24"/>
          <w:szCs w:val="24"/>
        </w:rPr>
        <w:t xml:space="preserve">      </w:t>
      </w:r>
      <w:r w:rsidRPr="004D1150">
        <w:rPr>
          <w:rFonts w:ascii="Times New Roman" w:hAnsi="Times New Roman"/>
          <w:sz w:val="24"/>
          <w:szCs w:val="24"/>
        </w:rPr>
        <w:t>National level                     International level</w:t>
      </w:r>
    </w:p>
    <w:p w:rsidR="005D4FB6" w:rsidRPr="004D1150" w:rsidRDefault="00584298"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726336" behindDoc="0" locked="0" layoutInCell="1" allowOverlap="1">
                <wp:simplePos x="0" y="0"/>
                <wp:positionH relativeFrom="column">
                  <wp:posOffset>5553075</wp:posOffset>
                </wp:positionH>
                <wp:positionV relativeFrom="paragraph">
                  <wp:posOffset>337185</wp:posOffset>
                </wp:positionV>
                <wp:extent cx="360045" cy="250190"/>
                <wp:effectExtent l="9525" t="13335" r="11430" b="12700"/>
                <wp:wrapNone/>
                <wp:docPr id="78"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86" type="#_x0000_t202" style="position:absolute;margin-left:437.25pt;margin-top:26.55pt;width:28.35pt;height:19.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">
                <v:textbox>
                  <w:txbxContent>
                    <w:p w:rsidR="00DD6487" w:rsidRDefault="00DD6487" w:rsidP="00437F54">
                      <w:r>
                        <w:t>-</w:t>
                      </w:r>
                    </w:p>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27360" behindDoc="0" locked="0" layoutInCell="1" allowOverlap="1">
                <wp:simplePos x="0" y="0"/>
                <wp:positionH relativeFrom="column">
                  <wp:posOffset>4392930</wp:posOffset>
                </wp:positionH>
                <wp:positionV relativeFrom="paragraph">
                  <wp:posOffset>337185</wp:posOffset>
                </wp:positionV>
                <wp:extent cx="360045" cy="250190"/>
                <wp:effectExtent l="11430" t="13335" r="9525" b="12700"/>
                <wp:wrapNone/>
                <wp:docPr id="7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87" type="#_x0000_t202" style="position:absolute;margin-left:345.9pt;margin-top:26.55pt;width:28.35pt;height:19.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">
                <v:textbox>
                  <w:txbxContent>
                    <w:p w:rsidR="00DD6487" w:rsidRDefault="00DD6487" w:rsidP="00437F54">
                      <w:r>
                        <w:t>-</w:t>
                      </w:r>
                    </w:p>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28384" behindDoc="0" locked="0" layoutInCell="1" allowOverlap="1">
                <wp:simplePos x="0" y="0"/>
                <wp:positionH relativeFrom="column">
                  <wp:posOffset>3604260</wp:posOffset>
                </wp:positionH>
                <wp:positionV relativeFrom="paragraph">
                  <wp:posOffset>337185</wp:posOffset>
                </wp:positionV>
                <wp:extent cx="360045" cy="250190"/>
                <wp:effectExtent l="13335" t="13335" r="7620" b="12700"/>
                <wp:wrapNone/>
                <wp:docPr id="76"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88" type="#_x0000_t202" style="position:absolute;margin-left:283.8pt;margin-top:26.55pt;width:28.35pt;height:19.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6ZMQ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">
                <v:textbox>
                  <w:txbxContent>
                    <w:p w:rsidR="00DD6487" w:rsidRDefault="00DD6487" w:rsidP="00437F54">
                      <w:r>
                        <w:t>-</w:t>
                      </w:r>
                    </w:p>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25312" behindDoc="0" locked="0" layoutInCell="1" allowOverlap="1">
                <wp:simplePos x="0" y="0"/>
                <wp:positionH relativeFrom="column">
                  <wp:posOffset>2854325</wp:posOffset>
                </wp:positionH>
                <wp:positionV relativeFrom="paragraph">
                  <wp:posOffset>337185</wp:posOffset>
                </wp:positionV>
                <wp:extent cx="352425" cy="250190"/>
                <wp:effectExtent l="6350" t="13335" r="12700" b="12700"/>
                <wp:wrapNone/>
                <wp:docPr id="7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0190"/>
                        </a:xfrm>
                        <a:prstGeom prst="rect">
                          <a:avLst/>
                        </a:prstGeom>
                        <a:solidFill>
                          <a:srgbClr val="FFFFFF"/>
                        </a:solidFill>
                        <a:ln w="9525">
                          <a:solidFill>
                            <a:srgbClr val="000000"/>
                          </a:solidFill>
                          <a:miter lim="800000"/>
                          <a:headEnd/>
                          <a:tailEnd/>
                        </a:ln>
                      </wps:spPr>
                      <wps:txbx>
                        <w:txbxContent>
                          <w:p w:rsidR="00DD6487" w:rsidRDefault="00DD6487" w:rsidP="00437F54">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89" type="#_x0000_t202" style="position:absolute;margin-left:224.75pt;margin-top:26.55pt;width:27.75pt;height:19.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">
                <v:textbox>
                  <w:txbxContent>
                    <w:p w:rsidR="00DD6487" w:rsidRDefault="00DD6487" w:rsidP="00437F54">
                      <w:r>
                        <w:t>01</w:t>
                      </w:r>
                    </w:p>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724288" behindDoc="0" locked="0" layoutInCell="1" allowOverlap="1">
                <wp:simplePos x="0" y="0"/>
                <wp:positionH relativeFrom="column">
                  <wp:posOffset>1402080</wp:posOffset>
                </wp:positionH>
                <wp:positionV relativeFrom="paragraph">
                  <wp:posOffset>337185</wp:posOffset>
                </wp:positionV>
                <wp:extent cx="360045" cy="250190"/>
                <wp:effectExtent l="11430" t="13335" r="9525" b="12700"/>
                <wp:wrapNone/>
                <wp:docPr id="74"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90" type="#_x0000_t202" style="position:absolute;margin-left:110.4pt;margin-top:26.55pt;width:28.35pt;height:19.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">
                <v:textbox>
                  <w:txbxContent>
                    <w:p w:rsidR="00DD6487" w:rsidRDefault="00DD6487" w:rsidP="00437F54">
                      <w:r>
                        <w:t>-</w:t>
                      </w:r>
                    </w:p>
                  </w:txbxContent>
                </v:textbox>
              </v:shape>
            </w:pict>
          </mc:Fallback>
        </mc:AlternateContent>
      </w:r>
      <w:r w:rsidR="00904A67" w:rsidRPr="004D1150">
        <w:rPr>
          <w:rFonts w:ascii="Times New Roman" w:hAnsi="Times New Roman"/>
          <w:b/>
          <w:sz w:val="24"/>
          <w:szCs w:val="24"/>
        </w:rPr>
        <w:t>3</w:t>
      </w:r>
      <w:r w:rsidR="00974F40" w:rsidRPr="004D1150">
        <w:rPr>
          <w:rFonts w:ascii="Times New Roman" w:hAnsi="Times New Roman"/>
          <w:b/>
          <w:sz w:val="24"/>
          <w:szCs w:val="24"/>
        </w:rPr>
        <w:t>.2</w:t>
      </w:r>
      <w:r w:rsidR="00141DA3" w:rsidRPr="004D1150">
        <w:rPr>
          <w:rFonts w:ascii="Times New Roman" w:hAnsi="Times New Roman"/>
          <w:b/>
          <w:sz w:val="24"/>
          <w:szCs w:val="24"/>
        </w:rPr>
        <w:t>5</w:t>
      </w:r>
      <w:r w:rsidR="004D1150">
        <w:rPr>
          <w:rFonts w:ascii="Times New Roman" w:hAnsi="Times New Roman"/>
          <w:sz w:val="24"/>
          <w:szCs w:val="24"/>
        </w:rPr>
        <w:t xml:space="preserve">   </w:t>
      </w:r>
      <w:r w:rsidR="00974F40" w:rsidRPr="004D1150">
        <w:rPr>
          <w:rFonts w:ascii="Times New Roman" w:hAnsi="Times New Roman"/>
          <w:sz w:val="24"/>
          <w:szCs w:val="24"/>
        </w:rPr>
        <w:t xml:space="preserve"> </w:t>
      </w:r>
      <w:r w:rsidR="00B22B11" w:rsidRPr="004D1150">
        <w:rPr>
          <w:rFonts w:ascii="Times New Roman" w:hAnsi="Times New Roman"/>
          <w:sz w:val="24"/>
          <w:szCs w:val="24"/>
        </w:rPr>
        <w:t xml:space="preserve">No. of Extension activities organized </w:t>
      </w:r>
    </w:p>
    <w:p w:rsidR="00B22B11" w:rsidRPr="004D1150" w:rsidRDefault="004D1150" w:rsidP="00304B3B">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t xml:space="preserve">      </w:t>
      </w:r>
      <w:r w:rsidR="00EE4F4C" w:rsidRPr="004D1150">
        <w:rPr>
          <w:rFonts w:ascii="Times New Roman" w:hAnsi="Times New Roman"/>
          <w:sz w:val="24"/>
          <w:szCs w:val="24"/>
        </w:rPr>
        <w:t xml:space="preserve">  </w:t>
      </w:r>
      <w:r w:rsidR="0038755B" w:rsidRPr="004D1150">
        <w:rPr>
          <w:rFonts w:ascii="Times New Roman" w:hAnsi="Times New Roman"/>
          <w:sz w:val="24"/>
          <w:szCs w:val="24"/>
        </w:rPr>
        <w:t>University f</w:t>
      </w:r>
      <w:r w:rsidR="005D4FB6" w:rsidRPr="004D1150">
        <w:rPr>
          <w:rFonts w:ascii="Times New Roman" w:hAnsi="Times New Roman"/>
          <w:sz w:val="24"/>
          <w:szCs w:val="24"/>
        </w:rPr>
        <w:t>orum</w:t>
      </w:r>
      <w:r>
        <w:rPr>
          <w:rFonts w:ascii="Times New Roman" w:hAnsi="Times New Roman"/>
          <w:sz w:val="24"/>
          <w:szCs w:val="24"/>
        </w:rPr>
        <w:t xml:space="preserve">          </w:t>
      </w:r>
      <w:r w:rsidR="00EE4F4C" w:rsidRPr="004D1150">
        <w:rPr>
          <w:rFonts w:ascii="Times New Roman" w:hAnsi="Times New Roman"/>
          <w:sz w:val="24"/>
          <w:szCs w:val="24"/>
        </w:rPr>
        <w:t xml:space="preserve">  </w:t>
      </w:r>
      <w:r w:rsidR="005D4FB6" w:rsidRPr="004D1150">
        <w:rPr>
          <w:rFonts w:ascii="Times New Roman" w:hAnsi="Times New Roman"/>
          <w:sz w:val="24"/>
          <w:szCs w:val="24"/>
        </w:rPr>
        <w:t>College forum</w:t>
      </w:r>
      <w:r w:rsidR="0038755B" w:rsidRPr="004D1150">
        <w:rPr>
          <w:rFonts w:ascii="Times New Roman" w:hAnsi="Times New Roman"/>
          <w:sz w:val="24"/>
          <w:szCs w:val="24"/>
        </w:rPr>
        <w:t xml:space="preserve">   </w:t>
      </w:r>
      <w:r w:rsidR="00B22B11" w:rsidRPr="004D1150">
        <w:rPr>
          <w:rFonts w:ascii="Times New Roman" w:hAnsi="Times New Roman"/>
          <w:sz w:val="24"/>
          <w:szCs w:val="24"/>
        </w:rPr>
        <w:tab/>
      </w:r>
      <w:r w:rsidR="00974F40" w:rsidRPr="004D1150">
        <w:rPr>
          <w:rFonts w:ascii="Times New Roman" w:hAnsi="Times New Roman"/>
          <w:sz w:val="24"/>
          <w:szCs w:val="24"/>
        </w:rPr>
        <w:t xml:space="preserve">  </w:t>
      </w:r>
      <w:r>
        <w:rPr>
          <w:rFonts w:ascii="Times New Roman" w:hAnsi="Times New Roman"/>
          <w:sz w:val="24"/>
          <w:szCs w:val="24"/>
        </w:rPr>
        <w:t xml:space="preserve">       </w:t>
      </w:r>
      <w:r w:rsidR="00B22B11" w:rsidRPr="004D1150">
        <w:rPr>
          <w:rFonts w:ascii="Times New Roman" w:hAnsi="Times New Roman"/>
          <w:sz w:val="24"/>
          <w:szCs w:val="24"/>
        </w:rPr>
        <w:t>NCC</w:t>
      </w:r>
      <w:r w:rsidR="00EE4F4C" w:rsidRPr="004D1150">
        <w:rPr>
          <w:rFonts w:ascii="Times New Roman" w:hAnsi="Times New Roman"/>
          <w:sz w:val="24"/>
          <w:szCs w:val="24"/>
        </w:rPr>
        <w:t xml:space="preserve">             </w:t>
      </w:r>
      <w:r w:rsidR="00B22B11" w:rsidRPr="004D1150">
        <w:rPr>
          <w:rFonts w:ascii="Times New Roman" w:hAnsi="Times New Roman"/>
          <w:sz w:val="24"/>
          <w:szCs w:val="24"/>
        </w:rPr>
        <w:t>NSS</w:t>
      </w:r>
      <w:r w:rsidR="0038755B" w:rsidRPr="004D1150">
        <w:rPr>
          <w:rFonts w:ascii="Times New Roman" w:hAnsi="Times New Roman"/>
          <w:sz w:val="24"/>
          <w:szCs w:val="24"/>
        </w:rPr>
        <w:t xml:space="preserve"> </w:t>
      </w:r>
      <w:r w:rsidR="00EE4FB7" w:rsidRPr="004D1150">
        <w:rPr>
          <w:rFonts w:ascii="Times New Roman" w:hAnsi="Times New Roman"/>
          <w:sz w:val="24"/>
          <w:szCs w:val="24"/>
        </w:rPr>
        <w:t xml:space="preserve">   </w:t>
      </w:r>
      <w:r w:rsidR="00974F40" w:rsidRPr="004D1150">
        <w:rPr>
          <w:rFonts w:ascii="Times New Roman" w:hAnsi="Times New Roman"/>
          <w:sz w:val="24"/>
          <w:szCs w:val="24"/>
        </w:rPr>
        <w:t xml:space="preserve">     </w:t>
      </w:r>
      <w:r w:rsidR="00EE4F4C" w:rsidRPr="004D1150">
        <w:rPr>
          <w:rFonts w:ascii="Times New Roman" w:hAnsi="Times New Roman"/>
          <w:sz w:val="24"/>
          <w:szCs w:val="24"/>
        </w:rPr>
        <w:t xml:space="preserve">     </w:t>
      </w:r>
      <w:r w:rsidR="00CD2ADC" w:rsidRPr="004D1150">
        <w:rPr>
          <w:rFonts w:ascii="Times New Roman" w:hAnsi="Times New Roman"/>
          <w:sz w:val="24"/>
          <w:szCs w:val="24"/>
        </w:rPr>
        <w:t>Any other</w:t>
      </w:r>
      <w:r w:rsidR="00EE4FB7" w:rsidRPr="004D1150">
        <w:rPr>
          <w:rFonts w:ascii="Times New Roman" w:hAnsi="Times New Roman"/>
          <w:sz w:val="24"/>
          <w:szCs w:val="24"/>
        </w:rPr>
        <w:t xml:space="preserve">  </w:t>
      </w:r>
      <w:r w:rsidR="0038755B" w:rsidRPr="004D1150">
        <w:rPr>
          <w:rFonts w:ascii="Times New Roman" w:hAnsi="Times New Roman"/>
          <w:sz w:val="24"/>
          <w:szCs w:val="24"/>
        </w:rPr>
        <w:t xml:space="preserve"> </w:t>
      </w:r>
    </w:p>
    <w:p w:rsidR="004D1150" w:rsidRDefault="00904A67" w:rsidP="00041446">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4D1150">
        <w:rPr>
          <w:rFonts w:ascii="Times New Roman" w:hAnsi="Times New Roman"/>
          <w:b/>
          <w:sz w:val="24"/>
          <w:szCs w:val="24"/>
        </w:rPr>
        <w:t>3</w:t>
      </w:r>
      <w:r w:rsidR="00974F40" w:rsidRPr="004D1150">
        <w:rPr>
          <w:rFonts w:ascii="Times New Roman" w:hAnsi="Times New Roman"/>
          <w:b/>
          <w:sz w:val="24"/>
          <w:szCs w:val="24"/>
        </w:rPr>
        <w:t>.2</w:t>
      </w:r>
      <w:r w:rsidR="00141DA3" w:rsidRPr="004D1150">
        <w:rPr>
          <w:rFonts w:ascii="Times New Roman" w:hAnsi="Times New Roman"/>
          <w:b/>
          <w:sz w:val="24"/>
          <w:szCs w:val="24"/>
        </w:rPr>
        <w:t>6</w:t>
      </w:r>
      <w:r w:rsidR="004D1150">
        <w:rPr>
          <w:rFonts w:ascii="Times New Roman" w:hAnsi="Times New Roman"/>
          <w:sz w:val="24"/>
          <w:szCs w:val="24"/>
        </w:rPr>
        <w:t xml:space="preserve">    </w:t>
      </w:r>
      <w:r w:rsidR="00974F40" w:rsidRPr="004D1150">
        <w:rPr>
          <w:rFonts w:ascii="Times New Roman" w:hAnsi="Times New Roman"/>
          <w:sz w:val="24"/>
          <w:szCs w:val="24"/>
        </w:rPr>
        <w:t xml:space="preserve"> </w:t>
      </w:r>
      <w:r w:rsidR="00B60216" w:rsidRPr="004D1150">
        <w:rPr>
          <w:rFonts w:ascii="Times New Roman" w:hAnsi="Times New Roman"/>
          <w:sz w:val="24"/>
          <w:szCs w:val="24"/>
        </w:rPr>
        <w:t>M</w:t>
      </w:r>
      <w:r w:rsidR="002B47ED" w:rsidRPr="004D1150">
        <w:rPr>
          <w:rFonts w:ascii="Times New Roman" w:hAnsi="Times New Roman"/>
          <w:sz w:val="24"/>
          <w:szCs w:val="24"/>
        </w:rPr>
        <w:t xml:space="preserve">ajor Activities </w:t>
      </w:r>
      <w:r w:rsidR="00B22B11" w:rsidRPr="004D1150">
        <w:rPr>
          <w:rFonts w:ascii="Times New Roman" w:hAnsi="Times New Roman"/>
          <w:sz w:val="24"/>
          <w:szCs w:val="24"/>
        </w:rPr>
        <w:t>during the year</w:t>
      </w:r>
      <w:r w:rsidR="00F45A81" w:rsidRPr="004D1150">
        <w:rPr>
          <w:rFonts w:ascii="Times New Roman" w:hAnsi="Times New Roman"/>
          <w:sz w:val="24"/>
          <w:szCs w:val="24"/>
        </w:rPr>
        <w:t xml:space="preserve"> in the sphere of extension </w:t>
      </w:r>
      <w:r w:rsidR="002B47ED" w:rsidRPr="004D1150">
        <w:rPr>
          <w:rFonts w:ascii="Times New Roman" w:hAnsi="Times New Roman"/>
          <w:sz w:val="24"/>
          <w:szCs w:val="24"/>
        </w:rPr>
        <w:t xml:space="preserve">activities and </w:t>
      </w:r>
      <w:r w:rsidR="00A008BE" w:rsidRPr="004D1150">
        <w:rPr>
          <w:rFonts w:ascii="Times New Roman" w:hAnsi="Times New Roman"/>
          <w:sz w:val="24"/>
          <w:szCs w:val="24"/>
        </w:rPr>
        <w:t>Inst</w:t>
      </w:r>
      <w:r w:rsidR="00283FBD" w:rsidRPr="004D1150">
        <w:rPr>
          <w:rFonts w:ascii="Times New Roman" w:hAnsi="Times New Roman"/>
          <w:sz w:val="24"/>
          <w:szCs w:val="24"/>
        </w:rPr>
        <w:t xml:space="preserve">itutional </w:t>
      </w:r>
      <w:r w:rsidR="004D1150">
        <w:rPr>
          <w:rFonts w:ascii="Times New Roman" w:hAnsi="Times New Roman"/>
          <w:sz w:val="24"/>
          <w:szCs w:val="24"/>
        </w:rPr>
        <w:t xml:space="preserve">             </w:t>
      </w:r>
    </w:p>
    <w:p w:rsidR="0094192C" w:rsidRDefault="004D1150" w:rsidP="00041446">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283FBD" w:rsidRPr="004D1150">
        <w:rPr>
          <w:rFonts w:ascii="Times New Roman" w:hAnsi="Times New Roman"/>
          <w:sz w:val="24"/>
          <w:szCs w:val="24"/>
        </w:rPr>
        <w:t>Social Responsibility:</w:t>
      </w:r>
    </w:p>
    <w:p w:rsidR="006D7776" w:rsidRPr="004D1150" w:rsidRDefault="006D7776" w:rsidP="00304B3B">
      <w:pPr>
        <w:numPr>
          <w:ilvl w:val="0"/>
          <w:numId w:val="39"/>
        </w:numPr>
        <w:tabs>
          <w:tab w:val="left" w:pos="900"/>
          <w:tab w:val="left" w:pos="990"/>
          <w:tab w:val="left" w:pos="3402"/>
          <w:tab w:val="left" w:pos="4536"/>
          <w:tab w:val="left" w:pos="5670"/>
          <w:tab w:val="left" w:pos="6804"/>
          <w:tab w:val="left" w:pos="7545"/>
          <w:tab w:val="left" w:pos="7938"/>
        </w:tabs>
        <w:spacing w:line="360" w:lineRule="auto"/>
        <w:jc w:val="both"/>
        <w:rPr>
          <w:rFonts w:ascii="Times New Roman" w:hAnsi="Times New Roman"/>
          <w:sz w:val="24"/>
          <w:szCs w:val="24"/>
        </w:rPr>
      </w:pPr>
      <w:r w:rsidRPr="004D1150">
        <w:rPr>
          <w:rFonts w:ascii="Times New Roman" w:hAnsi="Times New Roman"/>
          <w:sz w:val="24"/>
          <w:szCs w:val="24"/>
        </w:rPr>
        <w:t>Sensitizing students to ecological and environmental issues.</w:t>
      </w:r>
    </w:p>
    <w:p w:rsidR="006D7776" w:rsidRPr="004D1150" w:rsidRDefault="006D7776" w:rsidP="00304B3B">
      <w:pPr>
        <w:numPr>
          <w:ilvl w:val="0"/>
          <w:numId w:val="39"/>
        </w:numPr>
        <w:tabs>
          <w:tab w:val="left" w:pos="900"/>
          <w:tab w:val="left" w:pos="4536"/>
          <w:tab w:val="left" w:pos="5670"/>
          <w:tab w:val="left" w:pos="6804"/>
          <w:tab w:val="left" w:pos="7545"/>
          <w:tab w:val="left" w:pos="7938"/>
        </w:tabs>
        <w:spacing w:line="360" w:lineRule="auto"/>
        <w:jc w:val="both"/>
        <w:rPr>
          <w:rFonts w:ascii="Times New Roman" w:hAnsi="Times New Roman"/>
          <w:sz w:val="24"/>
          <w:szCs w:val="24"/>
        </w:rPr>
      </w:pPr>
      <w:r w:rsidRPr="004D1150">
        <w:rPr>
          <w:rFonts w:ascii="Times New Roman" w:hAnsi="Times New Roman"/>
          <w:sz w:val="24"/>
          <w:szCs w:val="24"/>
        </w:rPr>
        <w:t xml:space="preserve">Creating more </w:t>
      </w:r>
      <w:r w:rsidR="000143D5" w:rsidRPr="004D1150">
        <w:rPr>
          <w:rFonts w:ascii="Times New Roman" w:hAnsi="Times New Roman"/>
          <w:sz w:val="24"/>
          <w:szCs w:val="24"/>
        </w:rPr>
        <w:t>avenues</w:t>
      </w:r>
      <w:r w:rsidRPr="004D1150">
        <w:rPr>
          <w:rFonts w:ascii="Times New Roman" w:hAnsi="Times New Roman"/>
          <w:sz w:val="24"/>
          <w:szCs w:val="24"/>
        </w:rPr>
        <w:t xml:space="preserve"> for students to engage in community services.</w:t>
      </w:r>
    </w:p>
    <w:p w:rsidR="006D7776" w:rsidRPr="004D1150" w:rsidRDefault="001377C9" w:rsidP="00304B3B">
      <w:pPr>
        <w:numPr>
          <w:ilvl w:val="0"/>
          <w:numId w:val="39"/>
        </w:numPr>
        <w:tabs>
          <w:tab w:val="left" w:pos="720"/>
          <w:tab w:val="left" w:pos="2520"/>
          <w:tab w:val="left" w:pos="3402"/>
          <w:tab w:val="left" w:pos="4536"/>
          <w:tab w:val="left" w:pos="5670"/>
          <w:tab w:val="left" w:pos="6804"/>
          <w:tab w:val="left" w:pos="7545"/>
          <w:tab w:val="left" w:pos="7938"/>
        </w:tabs>
        <w:spacing w:line="360" w:lineRule="auto"/>
        <w:jc w:val="both"/>
        <w:rPr>
          <w:rFonts w:ascii="Times New Roman" w:hAnsi="Times New Roman"/>
          <w:sz w:val="24"/>
          <w:szCs w:val="24"/>
        </w:rPr>
      </w:pPr>
      <w:r>
        <w:rPr>
          <w:rFonts w:ascii="Times New Roman" w:hAnsi="Times New Roman"/>
          <w:sz w:val="24"/>
          <w:szCs w:val="24"/>
        </w:rPr>
        <w:t xml:space="preserve">   </w:t>
      </w:r>
      <w:r w:rsidR="006D7776" w:rsidRPr="004D1150">
        <w:rPr>
          <w:rFonts w:ascii="Times New Roman" w:hAnsi="Times New Roman"/>
          <w:sz w:val="24"/>
          <w:szCs w:val="24"/>
        </w:rPr>
        <w:t xml:space="preserve">Laptop distribution as </w:t>
      </w:r>
      <w:r w:rsidR="0087280D" w:rsidRPr="004D1150">
        <w:rPr>
          <w:rFonts w:ascii="Times New Roman" w:hAnsi="Times New Roman"/>
          <w:sz w:val="24"/>
          <w:szCs w:val="24"/>
        </w:rPr>
        <w:t>per</w:t>
      </w:r>
      <w:r w:rsidR="00283FBD" w:rsidRPr="004D1150">
        <w:rPr>
          <w:rFonts w:ascii="Times New Roman" w:hAnsi="Times New Roman"/>
          <w:sz w:val="24"/>
          <w:szCs w:val="24"/>
        </w:rPr>
        <w:t xml:space="preserve"> Govern</w:t>
      </w:r>
      <w:r w:rsidR="00916B49" w:rsidRPr="004D1150">
        <w:rPr>
          <w:rFonts w:ascii="Times New Roman" w:hAnsi="Times New Roman"/>
          <w:sz w:val="24"/>
          <w:szCs w:val="24"/>
        </w:rPr>
        <w:t>ment order.</w:t>
      </w:r>
    </w:p>
    <w:p w:rsidR="001377C9" w:rsidRDefault="0087280D" w:rsidP="00304B3B">
      <w:pPr>
        <w:numPr>
          <w:ilvl w:val="0"/>
          <w:numId w:val="39"/>
        </w:numPr>
        <w:tabs>
          <w:tab w:val="left" w:pos="900"/>
          <w:tab w:val="left" w:pos="2520"/>
          <w:tab w:val="left" w:pos="4536"/>
          <w:tab w:val="left" w:pos="5670"/>
          <w:tab w:val="left" w:pos="6804"/>
          <w:tab w:val="left" w:pos="7545"/>
          <w:tab w:val="left" w:pos="7938"/>
        </w:tabs>
        <w:spacing w:after="0" w:line="360" w:lineRule="auto"/>
        <w:jc w:val="both"/>
        <w:rPr>
          <w:rFonts w:ascii="Times New Roman" w:hAnsi="Times New Roman"/>
          <w:sz w:val="24"/>
          <w:szCs w:val="24"/>
        </w:rPr>
      </w:pPr>
      <w:r w:rsidRPr="004D1150">
        <w:rPr>
          <w:rFonts w:ascii="Times New Roman" w:hAnsi="Times New Roman"/>
          <w:sz w:val="24"/>
          <w:szCs w:val="24"/>
        </w:rPr>
        <w:t xml:space="preserve">Collection of </w:t>
      </w:r>
      <w:r w:rsidR="004B3BDA" w:rsidRPr="004D1150">
        <w:rPr>
          <w:rFonts w:ascii="Times New Roman" w:hAnsi="Times New Roman"/>
          <w:sz w:val="24"/>
          <w:szCs w:val="24"/>
        </w:rPr>
        <w:t xml:space="preserve">eatable items </w:t>
      </w:r>
      <w:r w:rsidRPr="004D1150">
        <w:rPr>
          <w:rFonts w:ascii="Times New Roman" w:hAnsi="Times New Roman"/>
          <w:sz w:val="24"/>
          <w:szCs w:val="24"/>
        </w:rPr>
        <w:t>on 14</w:t>
      </w:r>
      <w:r w:rsidRPr="004D1150">
        <w:rPr>
          <w:rFonts w:ascii="Times New Roman" w:hAnsi="Times New Roman"/>
          <w:sz w:val="24"/>
          <w:szCs w:val="24"/>
          <w:vertAlign w:val="superscript"/>
        </w:rPr>
        <w:t>th</w:t>
      </w:r>
      <w:r w:rsidRPr="004D1150">
        <w:rPr>
          <w:rFonts w:ascii="Times New Roman" w:hAnsi="Times New Roman"/>
          <w:sz w:val="24"/>
          <w:szCs w:val="24"/>
        </w:rPr>
        <w:t xml:space="preserve"> January</w:t>
      </w:r>
      <w:r w:rsidR="00283FBD" w:rsidRPr="004D1150">
        <w:rPr>
          <w:rFonts w:ascii="Times New Roman" w:hAnsi="Times New Roman"/>
          <w:sz w:val="24"/>
          <w:szCs w:val="24"/>
        </w:rPr>
        <w:t xml:space="preserve"> and  distribution in </w:t>
      </w:r>
      <w:proofErr w:type="spellStart"/>
      <w:r w:rsidR="004B3BDA" w:rsidRPr="004D1150">
        <w:rPr>
          <w:rFonts w:ascii="Times New Roman" w:hAnsi="Times New Roman"/>
          <w:sz w:val="24"/>
          <w:szCs w:val="24"/>
        </w:rPr>
        <w:t>Birsa</w:t>
      </w:r>
      <w:proofErr w:type="spellEnd"/>
      <w:r w:rsidR="004B3BDA" w:rsidRPr="004D1150">
        <w:rPr>
          <w:rFonts w:ascii="Times New Roman" w:hAnsi="Times New Roman"/>
          <w:sz w:val="24"/>
          <w:szCs w:val="24"/>
        </w:rPr>
        <w:t xml:space="preserve"> </w:t>
      </w:r>
      <w:proofErr w:type="spellStart"/>
      <w:r w:rsidR="004B3BDA" w:rsidRPr="001377C9">
        <w:rPr>
          <w:rFonts w:ascii="Times New Roman" w:hAnsi="Times New Roman"/>
          <w:sz w:val="24"/>
          <w:szCs w:val="24"/>
        </w:rPr>
        <w:t>Munda</w:t>
      </w:r>
      <w:proofErr w:type="spellEnd"/>
      <w:r w:rsidR="00283FBD" w:rsidRPr="001377C9">
        <w:rPr>
          <w:rFonts w:ascii="Times New Roman" w:hAnsi="Times New Roman"/>
          <w:sz w:val="24"/>
          <w:szCs w:val="24"/>
        </w:rPr>
        <w:t xml:space="preserve"> </w:t>
      </w:r>
      <w:proofErr w:type="spellStart"/>
      <w:r w:rsidR="004B3BDA" w:rsidRPr="001377C9">
        <w:rPr>
          <w:rFonts w:ascii="Times New Roman" w:hAnsi="Times New Roman"/>
          <w:sz w:val="24"/>
          <w:szCs w:val="24"/>
        </w:rPr>
        <w:t>Banvasi</w:t>
      </w:r>
      <w:proofErr w:type="spellEnd"/>
      <w:r w:rsidR="004B3BDA" w:rsidRPr="001377C9">
        <w:rPr>
          <w:rFonts w:ascii="Times New Roman" w:hAnsi="Times New Roman"/>
          <w:sz w:val="24"/>
          <w:szCs w:val="24"/>
        </w:rPr>
        <w:t xml:space="preserve"> </w:t>
      </w:r>
      <w:r w:rsidR="001377C9">
        <w:rPr>
          <w:rFonts w:ascii="Times New Roman" w:hAnsi="Times New Roman"/>
          <w:sz w:val="24"/>
          <w:szCs w:val="24"/>
        </w:rPr>
        <w:t xml:space="preserve">  </w:t>
      </w:r>
    </w:p>
    <w:p w:rsidR="00916B49" w:rsidRPr="001377C9" w:rsidRDefault="001377C9" w:rsidP="00304B3B">
      <w:pPr>
        <w:tabs>
          <w:tab w:val="left" w:pos="900"/>
          <w:tab w:val="left" w:pos="2520"/>
          <w:tab w:val="left" w:pos="4536"/>
          <w:tab w:val="left" w:pos="5670"/>
          <w:tab w:val="left" w:pos="6804"/>
          <w:tab w:val="left" w:pos="7545"/>
          <w:tab w:val="left" w:pos="7938"/>
        </w:tabs>
        <w:spacing w:after="0" w:line="360" w:lineRule="auto"/>
        <w:ind w:left="720"/>
        <w:jc w:val="both"/>
        <w:rPr>
          <w:rFonts w:ascii="Times New Roman" w:hAnsi="Times New Roman"/>
          <w:sz w:val="24"/>
          <w:szCs w:val="24"/>
        </w:rPr>
      </w:pPr>
      <w:r>
        <w:rPr>
          <w:rFonts w:ascii="Times New Roman" w:hAnsi="Times New Roman"/>
          <w:sz w:val="24"/>
          <w:szCs w:val="24"/>
        </w:rPr>
        <w:t xml:space="preserve">    </w:t>
      </w:r>
      <w:proofErr w:type="spellStart"/>
      <w:r w:rsidR="004B3BDA" w:rsidRPr="001377C9">
        <w:rPr>
          <w:rFonts w:ascii="Times New Roman" w:hAnsi="Times New Roman"/>
          <w:sz w:val="24"/>
          <w:szCs w:val="24"/>
        </w:rPr>
        <w:t>Kalyan</w:t>
      </w:r>
      <w:proofErr w:type="spellEnd"/>
      <w:r w:rsidR="004B3BDA" w:rsidRPr="001377C9">
        <w:rPr>
          <w:rFonts w:ascii="Times New Roman" w:hAnsi="Times New Roman"/>
          <w:sz w:val="24"/>
          <w:szCs w:val="24"/>
        </w:rPr>
        <w:t xml:space="preserve"> </w:t>
      </w:r>
      <w:r w:rsidR="0087280D" w:rsidRPr="001377C9">
        <w:rPr>
          <w:rFonts w:ascii="Times New Roman" w:hAnsi="Times New Roman"/>
          <w:sz w:val="24"/>
          <w:szCs w:val="24"/>
        </w:rPr>
        <w:t>Ashram.</w:t>
      </w:r>
    </w:p>
    <w:p w:rsidR="004D1150" w:rsidRDefault="004D1150" w:rsidP="00304B3B">
      <w:pPr>
        <w:tabs>
          <w:tab w:val="left" w:pos="2520"/>
          <w:tab w:val="left" w:pos="3402"/>
          <w:tab w:val="left" w:pos="4536"/>
          <w:tab w:val="left" w:pos="5670"/>
          <w:tab w:val="left" w:pos="6804"/>
          <w:tab w:val="left" w:pos="7938"/>
        </w:tabs>
        <w:spacing w:after="0" w:line="360" w:lineRule="auto"/>
        <w:ind w:left="1980" w:hanging="90"/>
        <w:rPr>
          <w:rFonts w:ascii="Gill Sans MT" w:hAnsi="Gill Sans MT"/>
          <w:b/>
          <w:sz w:val="28"/>
        </w:rPr>
      </w:pPr>
    </w:p>
    <w:p w:rsidR="00841A12" w:rsidRDefault="00841A12" w:rsidP="00874355">
      <w:pPr>
        <w:tabs>
          <w:tab w:val="left" w:pos="3402"/>
          <w:tab w:val="left" w:pos="4536"/>
          <w:tab w:val="left" w:pos="5670"/>
          <w:tab w:val="left" w:pos="6804"/>
          <w:tab w:val="left" w:pos="7938"/>
        </w:tabs>
        <w:spacing w:after="0"/>
        <w:rPr>
          <w:rFonts w:ascii="Gill Sans MT" w:hAnsi="Gill Sans MT"/>
          <w:b/>
          <w:sz w:val="28"/>
        </w:rPr>
      </w:pPr>
    </w:p>
    <w:p w:rsidR="00E749F7" w:rsidRDefault="00E749F7"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5613F9" w:rsidRPr="005B681C" w:rsidRDefault="00904A67" w:rsidP="006E4B80">
      <w:pPr>
        <w:tabs>
          <w:tab w:val="left" w:pos="2268"/>
          <w:tab w:val="left" w:pos="3402"/>
          <w:tab w:val="left" w:pos="4536"/>
          <w:tab w:val="left" w:pos="5670"/>
          <w:tab w:val="left" w:pos="6804"/>
          <w:tab w:val="left" w:pos="7545"/>
          <w:tab w:val="left" w:pos="7938"/>
        </w:tabs>
        <w:spacing w:after="0"/>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4D1150">
        <w:rPr>
          <w:rFonts w:ascii="Gill Sans MT" w:hAnsi="Gill Sans MT"/>
          <w:b/>
          <w:sz w:val="28"/>
          <w:szCs w:val="24"/>
          <w:u w:val="single"/>
        </w:rPr>
        <w:t xml:space="preserve">Infrastructure and Learning </w:t>
      </w:r>
      <w:r w:rsidR="005613F9" w:rsidRPr="004D1150">
        <w:rPr>
          <w:rFonts w:ascii="Gill Sans MT" w:hAnsi="Gill Sans MT"/>
          <w:b/>
          <w:sz w:val="28"/>
          <w:szCs w:val="24"/>
          <w:u w:val="single"/>
        </w:rPr>
        <w:t>Resources</w:t>
      </w:r>
    </w:p>
    <w:p w:rsidR="005613F9" w:rsidRPr="004D1150" w:rsidRDefault="00904A67" w:rsidP="006E4B80">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4D1150">
        <w:rPr>
          <w:rFonts w:ascii="Times New Roman" w:hAnsi="Times New Roman"/>
          <w:b/>
        </w:rPr>
        <w:t>4</w:t>
      </w:r>
      <w:r w:rsidR="00974F40" w:rsidRPr="004D1150">
        <w:rPr>
          <w:rFonts w:ascii="Times New Roman" w:hAnsi="Times New Roman"/>
          <w:b/>
        </w:rPr>
        <w:t>.1</w:t>
      </w:r>
      <w:r w:rsidR="00974F40" w:rsidRPr="005B681C">
        <w:rPr>
          <w:rFonts w:ascii="Times New Roman" w:hAnsi="Times New Roman"/>
        </w:rPr>
        <w:t xml:space="preserve"> </w:t>
      </w:r>
      <w:r w:rsidR="0094192C" w:rsidRPr="004D1150">
        <w:rPr>
          <w:rFonts w:ascii="Times New Roman" w:hAnsi="Times New Roman"/>
          <w:sz w:val="24"/>
          <w:szCs w:val="24"/>
        </w:rPr>
        <w:t>Details of i</w:t>
      </w:r>
      <w:r w:rsidR="005613F9" w:rsidRPr="004D1150">
        <w:rPr>
          <w:rFonts w:ascii="Times New Roman" w:hAnsi="Times New Roman"/>
          <w:sz w:val="24"/>
          <w:szCs w:val="24"/>
        </w:rPr>
        <w:t>ncrease in infrastructure facilities</w:t>
      </w:r>
      <w:r w:rsidR="00F05370" w:rsidRPr="004D1150">
        <w:rPr>
          <w:rFonts w:ascii="Times New Roman" w:hAnsi="Times New Roman"/>
          <w:sz w:val="24"/>
          <w:szCs w:val="24"/>
        </w:rPr>
        <w:t>:</w:t>
      </w:r>
    </w:p>
    <w:tbl>
      <w:tblPr>
        <w:tblW w:w="92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555"/>
        <w:gridCol w:w="1097"/>
        <w:gridCol w:w="1211"/>
        <w:gridCol w:w="1125"/>
      </w:tblGrid>
      <w:tr w:rsidR="00E31D9D" w:rsidRPr="004D1150" w:rsidTr="0087280D">
        <w:trPr>
          <w:trHeight w:val="400"/>
        </w:trPr>
        <w:tc>
          <w:tcPr>
            <w:tcW w:w="4243" w:type="dxa"/>
          </w:tcPr>
          <w:p w:rsidR="00E31D9D" w:rsidRPr="004D1150"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4D1150">
              <w:rPr>
                <w:rFonts w:ascii="Times New Roman" w:hAnsi="Times New Roman"/>
                <w:sz w:val="24"/>
                <w:szCs w:val="24"/>
              </w:rPr>
              <w:t>Facilities</w:t>
            </w:r>
          </w:p>
        </w:tc>
        <w:tc>
          <w:tcPr>
            <w:tcW w:w="1555" w:type="dxa"/>
          </w:tcPr>
          <w:p w:rsidR="00E31D9D" w:rsidRPr="004D1150"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D1150">
              <w:rPr>
                <w:rFonts w:ascii="Times New Roman" w:hAnsi="Times New Roman"/>
                <w:sz w:val="24"/>
                <w:szCs w:val="24"/>
              </w:rPr>
              <w:t>Existing</w:t>
            </w:r>
          </w:p>
        </w:tc>
        <w:tc>
          <w:tcPr>
            <w:tcW w:w="1097" w:type="dxa"/>
          </w:tcPr>
          <w:p w:rsidR="00E31D9D" w:rsidRPr="004D1150"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D1150">
              <w:rPr>
                <w:rFonts w:ascii="Times New Roman" w:hAnsi="Times New Roman"/>
                <w:sz w:val="24"/>
                <w:szCs w:val="24"/>
              </w:rPr>
              <w:t xml:space="preserve">Newly </w:t>
            </w:r>
            <w:r w:rsidR="00497053" w:rsidRPr="004D1150">
              <w:rPr>
                <w:rFonts w:ascii="Times New Roman" w:hAnsi="Times New Roman"/>
                <w:sz w:val="24"/>
                <w:szCs w:val="24"/>
              </w:rPr>
              <w:t>created</w:t>
            </w:r>
          </w:p>
        </w:tc>
        <w:tc>
          <w:tcPr>
            <w:tcW w:w="1211" w:type="dxa"/>
          </w:tcPr>
          <w:p w:rsidR="00E31D9D" w:rsidRPr="004D1150"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D1150">
              <w:rPr>
                <w:rFonts w:ascii="Times New Roman" w:hAnsi="Times New Roman"/>
                <w:sz w:val="24"/>
                <w:szCs w:val="24"/>
              </w:rPr>
              <w:t>Sour</w:t>
            </w:r>
            <w:r w:rsidR="00497053" w:rsidRPr="004D1150">
              <w:rPr>
                <w:rFonts w:ascii="Times New Roman" w:hAnsi="Times New Roman"/>
                <w:sz w:val="24"/>
                <w:szCs w:val="24"/>
              </w:rPr>
              <w:t>ce of Fund</w:t>
            </w:r>
          </w:p>
        </w:tc>
        <w:tc>
          <w:tcPr>
            <w:tcW w:w="1125" w:type="dxa"/>
          </w:tcPr>
          <w:p w:rsidR="00E31D9D" w:rsidRPr="004D1150"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D1150">
              <w:rPr>
                <w:rFonts w:ascii="Times New Roman" w:hAnsi="Times New Roman"/>
                <w:sz w:val="24"/>
                <w:szCs w:val="24"/>
              </w:rPr>
              <w:t>Total</w:t>
            </w:r>
          </w:p>
        </w:tc>
      </w:tr>
      <w:tr w:rsidR="00283FBD" w:rsidRPr="004D1150" w:rsidTr="0087280D">
        <w:trPr>
          <w:trHeight w:val="270"/>
        </w:trPr>
        <w:tc>
          <w:tcPr>
            <w:tcW w:w="4243" w:type="dxa"/>
          </w:tcPr>
          <w:p w:rsidR="00283FBD" w:rsidRPr="004D115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4D1150">
              <w:rPr>
                <w:rFonts w:ascii="Times New Roman" w:hAnsi="Times New Roman"/>
                <w:sz w:val="24"/>
                <w:szCs w:val="24"/>
              </w:rPr>
              <w:t>Campus area</w:t>
            </w:r>
          </w:p>
        </w:tc>
        <w:tc>
          <w:tcPr>
            <w:tcW w:w="1555" w:type="dxa"/>
          </w:tcPr>
          <w:p w:rsidR="00283FBD" w:rsidRPr="004D115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D1150">
              <w:rPr>
                <w:rFonts w:ascii="Times New Roman" w:hAnsi="Times New Roman"/>
                <w:sz w:val="24"/>
                <w:szCs w:val="24"/>
              </w:rPr>
              <w:t>2819.04       sq. Meter</w:t>
            </w:r>
          </w:p>
        </w:tc>
        <w:tc>
          <w:tcPr>
            <w:tcW w:w="1097" w:type="dxa"/>
          </w:tcPr>
          <w:p w:rsidR="00283FBD" w:rsidRPr="004D115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D1150">
              <w:rPr>
                <w:rFonts w:ascii="Times New Roman" w:hAnsi="Times New Roman"/>
                <w:sz w:val="24"/>
                <w:szCs w:val="24"/>
              </w:rPr>
              <w:t>-</w:t>
            </w:r>
          </w:p>
        </w:tc>
        <w:tc>
          <w:tcPr>
            <w:tcW w:w="1211" w:type="dxa"/>
          </w:tcPr>
          <w:p w:rsidR="00283FBD" w:rsidRPr="004D1150" w:rsidRDefault="00283FB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D1150">
              <w:rPr>
                <w:rFonts w:ascii="Times New Roman" w:hAnsi="Times New Roman"/>
                <w:sz w:val="24"/>
                <w:szCs w:val="24"/>
              </w:rPr>
              <w:t>Society &amp; Donators</w:t>
            </w:r>
          </w:p>
        </w:tc>
        <w:tc>
          <w:tcPr>
            <w:tcW w:w="1125" w:type="dxa"/>
          </w:tcPr>
          <w:p w:rsidR="00283FBD" w:rsidRPr="004D1150" w:rsidRDefault="00283FBD" w:rsidP="003E21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D1150">
              <w:rPr>
                <w:rFonts w:ascii="Times New Roman" w:hAnsi="Times New Roman"/>
                <w:sz w:val="24"/>
                <w:szCs w:val="24"/>
              </w:rPr>
              <w:t>2819.04       sq. Meter</w:t>
            </w:r>
          </w:p>
        </w:tc>
      </w:tr>
      <w:tr w:rsidR="00283FBD" w:rsidRPr="004D1150" w:rsidTr="0087280D">
        <w:trPr>
          <w:trHeight w:val="200"/>
        </w:trPr>
        <w:tc>
          <w:tcPr>
            <w:tcW w:w="4243" w:type="dxa"/>
          </w:tcPr>
          <w:p w:rsidR="00283FBD" w:rsidRPr="004D115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4D1150">
              <w:rPr>
                <w:rFonts w:ascii="Times New Roman" w:hAnsi="Times New Roman"/>
                <w:sz w:val="24"/>
                <w:szCs w:val="24"/>
              </w:rPr>
              <w:t>Class rooms</w:t>
            </w:r>
          </w:p>
        </w:tc>
        <w:tc>
          <w:tcPr>
            <w:tcW w:w="1555"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17</w:t>
            </w:r>
          </w:p>
        </w:tc>
        <w:tc>
          <w:tcPr>
            <w:tcW w:w="1097"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211"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125" w:type="dxa"/>
          </w:tcPr>
          <w:p w:rsidR="00283FBD" w:rsidRPr="004D1150" w:rsidRDefault="00283FBD" w:rsidP="003E21E5">
            <w:pPr>
              <w:jc w:val="center"/>
              <w:rPr>
                <w:rFonts w:ascii="Times New Roman" w:hAnsi="Times New Roman"/>
                <w:sz w:val="24"/>
                <w:szCs w:val="24"/>
              </w:rPr>
            </w:pPr>
            <w:r w:rsidRPr="004D1150">
              <w:rPr>
                <w:rFonts w:ascii="Times New Roman" w:hAnsi="Times New Roman"/>
                <w:sz w:val="24"/>
                <w:szCs w:val="24"/>
              </w:rPr>
              <w:t>17</w:t>
            </w:r>
          </w:p>
        </w:tc>
      </w:tr>
      <w:tr w:rsidR="00283FBD" w:rsidRPr="004D1150" w:rsidTr="0087280D">
        <w:trPr>
          <w:trHeight w:val="204"/>
        </w:trPr>
        <w:tc>
          <w:tcPr>
            <w:tcW w:w="4243" w:type="dxa"/>
          </w:tcPr>
          <w:p w:rsidR="00283FBD" w:rsidRPr="004D115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4D1150">
              <w:rPr>
                <w:rFonts w:ascii="Times New Roman" w:hAnsi="Times New Roman"/>
                <w:sz w:val="24"/>
                <w:szCs w:val="24"/>
              </w:rPr>
              <w:t>Laboratories</w:t>
            </w:r>
          </w:p>
        </w:tc>
        <w:tc>
          <w:tcPr>
            <w:tcW w:w="1555"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08</w:t>
            </w:r>
          </w:p>
        </w:tc>
        <w:tc>
          <w:tcPr>
            <w:tcW w:w="1097"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211"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125" w:type="dxa"/>
          </w:tcPr>
          <w:p w:rsidR="00283FBD" w:rsidRPr="004D1150" w:rsidRDefault="00283FBD" w:rsidP="003E21E5">
            <w:pPr>
              <w:jc w:val="center"/>
              <w:rPr>
                <w:rFonts w:ascii="Times New Roman" w:hAnsi="Times New Roman"/>
                <w:sz w:val="24"/>
                <w:szCs w:val="24"/>
              </w:rPr>
            </w:pPr>
            <w:r w:rsidRPr="004D1150">
              <w:rPr>
                <w:rFonts w:ascii="Times New Roman" w:hAnsi="Times New Roman"/>
                <w:sz w:val="24"/>
                <w:szCs w:val="24"/>
              </w:rPr>
              <w:t>08</w:t>
            </w:r>
          </w:p>
        </w:tc>
      </w:tr>
      <w:tr w:rsidR="00283FBD" w:rsidRPr="004D1150" w:rsidTr="0087280D">
        <w:trPr>
          <w:trHeight w:val="102"/>
        </w:trPr>
        <w:tc>
          <w:tcPr>
            <w:tcW w:w="4243" w:type="dxa"/>
          </w:tcPr>
          <w:p w:rsidR="00283FBD" w:rsidRPr="004D1150" w:rsidRDefault="00283FB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4D1150">
              <w:rPr>
                <w:rFonts w:ascii="Times New Roman" w:hAnsi="Times New Roman"/>
                <w:sz w:val="24"/>
                <w:szCs w:val="24"/>
              </w:rPr>
              <w:t>Seminar Halls</w:t>
            </w:r>
          </w:p>
        </w:tc>
        <w:tc>
          <w:tcPr>
            <w:tcW w:w="1555"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01</w:t>
            </w:r>
          </w:p>
        </w:tc>
        <w:tc>
          <w:tcPr>
            <w:tcW w:w="1097"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211"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125" w:type="dxa"/>
          </w:tcPr>
          <w:p w:rsidR="00283FBD" w:rsidRPr="004D1150" w:rsidRDefault="00283FBD" w:rsidP="003E21E5">
            <w:pPr>
              <w:jc w:val="center"/>
              <w:rPr>
                <w:rFonts w:ascii="Times New Roman" w:hAnsi="Times New Roman"/>
                <w:sz w:val="24"/>
                <w:szCs w:val="24"/>
              </w:rPr>
            </w:pPr>
            <w:r w:rsidRPr="004D1150">
              <w:rPr>
                <w:rFonts w:ascii="Times New Roman" w:hAnsi="Times New Roman"/>
                <w:sz w:val="24"/>
                <w:szCs w:val="24"/>
              </w:rPr>
              <w:t>01</w:t>
            </w:r>
          </w:p>
        </w:tc>
      </w:tr>
      <w:tr w:rsidR="00283FBD" w:rsidRPr="004D1150" w:rsidTr="0087280D">
        <w:trPr>
          <w:trHeight w:val="264"/>
        </w:trPr>
        <w:tc>
          <w:tcPr>
            <w:tcW w:w="4243" w:type="dxa"/>
          </w:tcPr>
          <w:p w:rsidR="00283FBD" w:rsidRPr="004D1150" w:rsidRDefault="00283FB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4D1150">
              <w:rPr>
                <w:rFonts w:ascii="Times New Roman" w:hAnsi="Times New Roman"/>
                <w:sz w:val="24"/>
                <w:szCs w:val="24"/>
              </w:rPr>
              <w:t xml:space="preserve">No. of important </w:t>
            </w:r>
            <w:proofErr w:type="spellStart"/>
            <w:r w:rsidRPr="004D1150">
              <w:rPr>
                <w:rFonts w:ascii="Times New Roman" w:hAnsi="Times New Roman"/>
                <w:sz w:val="24"/>
                <w:szCs w:val="24"/>
              </w:rPr>
              <w:t>equipments</w:t>
            </w:r>
            <w:proofErr w:type="spellEnd"/>
            <w:r w:rsidRPr="004D1150">
              <w:rPr>
                <w:rFonts w:ascii="Times New Roman" w:hAnsi="Times New Roman"/>
                <w:sz w:val="24"/>
                <w:szCs w:val="24"/>
              </w:rPr>
              <w:t xml:space="preserve"> purchased (≥ 1-0 lakh</w:t>
            </w:r>
            <w:proofErr w:type="gramStart"/>
            <w:r w:rsidRPr="004D1150">
              <w:rPr>
                <w:rFonts w:ascii="Times New Roman" w:hAnsi="Times New Roman"/>
                <w:sz w:val="24"/>
                <w:szCs w:val="24"/>
              </w:rPr>
              <w:t>)  during</w:t>
            </w:r>
            <w:proofErr w:type="gramEnd"/>
            <w:r w:rsidRPr="004D1150">
              <w:rPr>
                <w:rFonts w:ascii="Times New Roman" w:hAnsi="Times New Roman"/>
                <w:sz w:val="24"/>
                <w:szCs w:val="24"/>
              </w:rPr>
              <w:t xml:space="preserve"> the current year.</w:t>
            </w:r>
          </w:p>
        </w:tc>
        <w:tc>
          <w:tcPr>
            <w:tcW w:w="1555"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Nil</w:t>
            </w:r>
          </w:p>
        </w:tc>
        <w:tc>
          <w:tcPr>
            <w:tcW w:w="1097"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211"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125" w:type="dxa"/>
          </w:tcPr>
          <w:p w:rsidR="00283FBD" w:rsidRPr="004D1150" w:rsidRDefault="00283FBD" w:rsidP="003E21E5">
            <w:pPr>
              <w:jc w:val="center"/>
              <w:rPr>
                <w:rFonts w:ascii="Times New Roman" w:hAnsi="Times New Roman"/>
                <w:sz w:val="24"/>
                <w:szCs w:val="24"/>
              </w:rPr>
            </w:pPr>
            <w:r w:rsidRPr="004D1150">
              <w:rPr>
                <w:rFonts w:ascii="Times New Roman" w:hAnsi="Times New Roman"/>
                <w:sz w:val="24"/>
                <w:szCs w:val="24"/>
              </w:rPr>
              <w:t>Nil</w:t>
            </w:r>
          </w:p>
        </w:tc>
      </w:tr>
      <w:tr w:rsidR="00283FBD" w:rsidRPr="004D1150" w:rsidTr="0087280D">
        <w:trPr>
          <w:trHeight w:val="432"/>
        </w:trPr>
        <w:tc>
          <w:tcPr>
            <w:tcW w:w="4243" w:type="dxa"/>
          </w:tcPr>
          <w:p w:rsidR="00283FBD" w:rsidRPr="004D1150" w:rsidRDefault="00283FB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4D1150">
              <w:rPr>
                <w:rFonts w:ascii="Times New Roman" w:hAnsi="Times New Roman"/>
                <w:sz w:val="24"/>
                <w:szCs w:val="24"/>
              </w:rPr>
              <w:t>Value of the equipment purchased during the year (</w:t>
            </w:r>
            <w:proofErr w:type="spellStart"/>
            <w:r w:rsidRPr="004D1150">
              <w:rPr>
                <w:rFonts w:ascii="Times New Roman" w:hAnsi="Times New Roman"/>
                <w:sz w:val="24"/>
                <w:szCs w:val="24"/>
              </w:rPr>
              <w:t>Rs</w:t>
            </w:r>
            <w:proofErr w:type="spellEnd"/>
            <w:r w:rsidRPr="004D1150">
              <w:rPr>
                <w:rFonts w:ascii="Times New Roman" w:hAnsi="Times New Roman"/>
                <w:sz w:val="24"/>
                <w:szCs w:val="24"/>
              </w:rPr>
              <w:t>. in Lakhs)</w:t>
            </w:r>
          </w:p>
        </w:tc>
        <w:tc>
          <w:tcPr>
            <w:tcW w:w="1555"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Nil</w:t>
            </w:r>
          </w:p>
        </w:tc>
        <w:tc>
          <w:tcPr>
            <w:tcW w:w="1097"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211"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125" w:type="dxa"/>
          </w:tcPr>
          <w:p w:rsidR="00283FBD" w:rsidRPr="004D1150" w:rsidRDefault="00283FBD" w:rsidP="003E21E5">
            <w:pPr>
              <w:jc w:val="center"/>
              <w:rPr>
                <w:rFonts w:ascii="Times New Roman" w:hAnsi="Times New Roman"/>
                <w:sz w:val="24"/>
                <w:szCs w:val="24"/>
              </w:rPr>
            </w:pPr>
            <w:r w:rsidRPr="004D1150">
              <w:rPr>
                <w:rFonts w:ascii="Times New Roman" w:hAnsi="Times New Roman"/>
                <w:sz w:val="24"/>
                <w:szCs w:val="24"/>
              </w:rPr>
              <w:t>Nil</w:t>
            </w:r>
          </w:p>
        </w:tc>
      </w:tr>
      <w:tr w:rsidR="00283FBD" w:rsidRPr="004D1150" w:rsidTr="0087280D">
        <w:trPr>
          <w:trHeight w:val="243"/>
        </w:trPr>
        <w:tc>
          <w:tcPr>
            <w:tcW w:w="4243" w:type="dxa"/>
          </w:tcPr>
          <w:p w:rsidR="00283FBD" w:rsidRPr="004D1150" w:rsidRDefault="00283FB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4D1150">
              <w:rPr>
                <w:rFonts w:ascii="Times New Roman" w:hAnsi="Times New Roman"/>
                <w:sz w:val="24"/>
                <w:szCs w:val="24"/>
              </w:rPr>
              <w:t>Others</w:t>
            </w:r>
          </w:p>
        </w:tc>
        <w:tc>
          <w:tcPr>
            <w:tcW w:w="1555"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097"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211"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c>
          <w:tcPr>
            <w:tcW w:w="1125" w:type="dxa"/>
          </w:tcPr>
          <w:p w:rsidR="00283FBD" w:rsidRPr="004D1150" w:rsidRDefault="00283FBD" w:rsidP="0094192C">
            <w:pPr>
              <w:jc w:val="center"/>
              <w:rPr>
                <w:rFonts w:ascii="Times New Roman" w:hAnsi="Times New Roman"/>
                <w:sz w:val="24"/>
                <w:szCs w:val="24"/>
              </w:rPr>
            </w:pPr>
            <w:r w:rsidRPr="004D1150">
              <w:rPr>
                <w:rFonts w:ascii="Times New Roman" w:hAnsi="Times New Roman"/>
                <w:sz w:val="24"/>
                <w:szCs w:val="24"/>
              </w:rPr>
              <w:t>-</w:t>
            </w:r>
          </w:p>
        </w:tc>
      </w:tr>
    </w:tbl>
    <w:p w:rsidR="00C804E4" w:rsidRPr="005B681C" w:rsidRDefault="00584298" w:rsidP="003F622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555328" behindDoc="0" locked="0" layoutInCell="1" allowOverlap="1">
                <wp:simplePos x="0" y="0"/>
                <wp:positionH relativeFrom="column">
                  <wp:posOffset>3019425</wp:posOffset>
                </wp:positionH>
                <wp:positionV relativeFrom="paragraph">
                  <wp:posOffset>173990</wp:posOffset>
                </wp:positionV>
                <wp:extent cx="1643380" cy="295275"/>
                <wp:effectExtent l="9525" t="12065" r="13970" b="6985"/>
                <wp:wrapNone/>
                <wp:docPr id="7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95275"/>
                        </a:xfrm>
                        <a:prstGeom prst="rect">
                          <a:avLst/>
                        </a:prstGeom>
                        <a:solidFill>
                          <a:srgbClr val="FFFFFF"/>
                        </a:solidFill>
                        <a:ln w="9525">
                          <a:solidFill>
                            <a:srgbClr val="000000"/>
                          </a:solidFill>
                          <a:miter lim="800000"/>
                          <a:headEnd/>
                          <a:tailEnd/>
                        </a:ln>
                      </wps:spPr>
                      <wps:txbx>
                        <w:txbxContent>
                          <w:p w:rsidR="00DD6487" w:rsidRPr="0035712A" w:rsidRDefault="00DD6487" w:rsidP="003F622E">
                            <w:pPr>
                              <w:rPr>
                                <w:rFonts w:ascii="Times New Roman" w:hAnsi="Times New Roman"/>
                                <w:sz w:val="24"/>
                                <w:szCs w:val="24"/>
                              </w:rPr>
                            </w:pPr>
                            <w:r>
                              <w:rPr>
                                <w:rFonts w:ascii="Times New Roman" w:hAnsi="Times New Roman"/>
                                <w:sz w:val="24"/>
                                <w:szCs w:val="24"/>
                              </w:rPr>
                              <w:t xml:space="preserve">Work in Progress </w:t>
                            </w:r>
                            <w:r>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91" type="#_x0000_t202" style="position:absolute;margin-left:237.75pt;margin-top:13.7pt;width:129.4pt;height:23.2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">
                <v:textbox>
                  <w:txbxContent>
                    <w:p w:rsidR="00DD6487" w:rsidRPr="0035712A" w:rsidRDefault="00DD6487" w:rsidP="003F622E">
                      <w:pPr>
                        <w:rPr>
                          <w:rFonts w:ascii="Times New Roman" w:hAnsi="Times New Roman"/>
                          <w:sz w:val="24"/>
                          <w:szCs w:val="24"/>
                        </w:rPr>
                      </w:pPr>
                      <w:r>
                        <w:rPr>
                          <w:rFonts w:ascii="Times New Roman" w:hAnsi="Times New Roman"/>
                          <w:sz w:val="24"/>
                          <w:szCs w:val="24"/>
                        </w:rPr>
                        <w:t xml:space="preserve">Work in Progress </w:t>
                      </w:r>
                      <w:r>
                        <w:rPr>
                          <w:rFonts w:ascii="Times New Roman" w:hAnsi="Times New Roman"/>
                          <w:sz w:val="24"/>
                          <w:szCs w:val="24"/>
                        </w:rPr>
                        <w:tab/>
                      </w:r>
                    </w:p>
                  </w:txbxContent>
                </v:textbox>
              </v:shape>
            </w:pict>
          </mc:Fallback>
        </mc:AlternateContent>
      </w:r>
    </w:p>
    <w:p w:rsidR="003F622E" w:rsidRPr="005B681C" w:rsidRDefault="004D1150"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4D1150">
        <w:rPr>
          <w:rFonts w:ascii="Times New Roman" w:hAnsi="Times New Roman"/>
          <w:b/>
        </w:rPr>
        <w:t>4.2</w:t>
      </w:r>
      <w:r w:rsidRPr="005B681C">
        <w:rPr>
          <w:rFonts w:ascii="Times New Roman" w:hAnsi="Times New Roman"/>
        </w:rPr>
        <w:t xml:space="preserve"> </w:t>
      </w:r>
      <w:r>
        <w:rPr>
          <w:rFonts w:ascii="Times New Roman" w:hAnsi="Times New Roman"/>
        </w:rPr>
        <w:t xml:space="preserve">  Computerization</w:t>
      </w:r>
      <w:r w:rsidR="003F622E" w:rsidRPr="005B681C">
        <w:rPr>
          <w:rFonts w:ascii="Times New Roman" w:hAnsi="Times New Roman"/>
        </w:rPr>
        <w:t xml:space="preserve"> of administration</w:t>
      </w:r>
      <w:r w:rsidR="00D34587" w:rsidRPr="005B681C">
        <w:rPr>
          <w:rFonts w:ascii="Times New Roman" w:hAnsi="Times New Roman"/>
        </w:rPr>
        <w:t xml:space="preserve"> and library</w:t>
      </w: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D1150">
        <w:rPr>
          <w:rFonts w:ascii="Times New Roman" w:hAnsi="Times New Roman"/>
          <w:b/>
        </w:rPr>
        <w:t>4</w:t>
      </w:r>
      <w:r w:rsidR="001D684F" w:rsidRPr="004D1150">
        <w:rPr>
          <w:rFonts w:ascii="Times New Roman" w:hAnsi="Times New Roman"/>
          <w:b/>
        </w:rPr>
        <w:t>.3</w:t>
      </w:r>
      <w:r w:rsidR="001D684F" w:rsidRPr="005B681C">
        <w:rPr>
          <w:rFonts w:ascii="Times New Roman" w:hAnsi="Times New Roman"/>
        </w:rPr>
        <w:t xml:space="preserve">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firstRow="0" w:lastRow="0" w:firstColumn="0" w:lastColumn="0" w:noHBand="0" w:noVBand="0"/>
      </w:tblPr>
      <w:tblGrid>
        <w:gridCol w:w="2160"/>
        <w:gridCol w:w="1080"/>
        <w:gridCol w:w="1170"/>
        <w:gridCol w:w="990"/>
        <w:gridCol w:w="1080"/>
        <w:gridCol w:w="1170"/>
        <w:gridCol w:w="1170"/>
      </w:tblGrid>
      <w:tr w:rsidR="006A77B1" w:rsidRPr="004D1150" w:rsidTr="00240033">
        <w:tc>
          <w:tcPr>
            <w:tcW w:w="2160" w:type="dxa"/>
            <w:vMerge w:val="restart"/>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napToGrid w:val="0"/>
              <w:spacing w:line="276" w:lineRule="auto"/>
              <w:jc w:val="center"/>
              <w:rPr>
                <w:rFonts w:ascii="Times New Roman" w:hAnsi="Times New Roman"/>
                <w:sz w:val="24"/>
                <w:szCs w:val="24"/>
              </w:rPr>
            </w:pPr>
          </w:p>
        </w:tc>
        <w:tc>
          <w:tcPr>
            <w:tcW w:w="2250" w:type="dxa"/>
            <w:gridSpan w:val="2"/>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center"/>
              <w:rPr>
                <w:rFonts w:ascii="Times New Roman" w:hAnsi="Times New Roman"/>
                <w:sz w:val="24"/>
                <w:szCs w:val="24"/>
              </w:rPr>
            </w:pPr>
            <w:r w:rsidRPr="004D1150">
              <w:rPr>
                <w:rFonts w:ascii="Times New Roman" w:hAnsi="Times New Roman"/>
                <w:sz w:val="24"/>
                <w:szCs w:val="24"/>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center"/>
              <w:rPr>
                <w:rFonts w:ascii="Times New Roman" w:hAnsi="Times New Roman"/>
                <w:sz w:val="24"/>
                <w:szCs w:val="24"/>
              </w:rPr>
            </w:pPr>
            <w:r w:rsidRPr="004D1150">
              <w:rPr>
                <w:rFonts w:ascii="Times New Roman" w:hAnsi="Times New Roman"/>
                <w:sz w:val="24"/>
                <w:szCs w:val="24"/>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4D1150" w:rsidRDefault="006A77B1" w:rsidP="008C346A">
            <w:pPr>
              <w:pStyle w:val="NoSpacing"/>
              <w:spacing w:line="276" w:lineRule="auto"/>
              <w:jc w:val="center"/>
              <w:rPr>
                <w:rFonts w:ascii="Times New Roman" w:hAnsi="Times New Roman"/>
                <w:sz w:val="24"/>
                <w:szCs w:val="24"/>
              </w:rPr>
            </w:pPr>
            <w:r w:rsidRPr="004D1150">
              <w:rPr>
                <w:rFonts w:ascii="Times New Roman" w:hAnsi="Times New Roman"/>
                <w:sz w:val="24"/>
                <w:szCs w:val="24"/>
              </w:rPr>
              <w:t>Total</w:t>
            </w:r>
          </w:p>
        </w:tc>
      </w:tr>
      <w:tr w:rsidR="006A77B1" w:rsidRPr="004D1150" w:rsidTr="00240033">
        <w:tc>
          <w:tcPr>
            <w:tcW w:w="2160" w:type="dxa"/>
            <w:vMerge/>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center"/>
              <w:rPr>
                <w:rFonts w:ascii="Times New Roman" w:hAnsi="Times New Roman"/>
                <w:sz w:val="24"/>
                <w:szCs w:val="24"/>
              </w:rPr>
            </w:pPr>
            <w:r w:rsidRPr="004D1150">
              <w:rPr>
                <w:rFonts w:ascii="Times New Roman" w:hAnsi="Times New Roman"/>
                <w:sz w:val="24"/>
                <w:szCs w:val="24"/>
              </w:rPr>
              <w:t>No.</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center"/>
              <w:rPr>
                <w:rFonts w:ascii="Times New Roman" w:hAnsi="Times New Roman"/>
                <w:sz w:val="24"/>
                <w:szCs w:val="24"/>
              </w:rPr>
            </w:pPr>
            <w:r w:rsidRPr="004D1150">
              <w:rPr>
                <w:rFonts w:ascii="Times New Roman" w:hAnsi="Times New Roman"/>
                <w:sz w:val="24"/>
                <w:szCs w:val="24"/>
              </w:rPr>
              <w:t>Value</w:t>
            </w:r>
            <w:r w:rsidR="00240033" w:rsidRPr="004D1150">
              <w:rPr>
                <w:rFonts w:ascii="Times New Roman" w:hAnsi="Times New Roman"/>
                <w:sz w:val="24"/>
                <w:szCs w:val="24"/>
              </w:rPr>
              <w:t xml:space="preserve"> in </w:t>
            </w:r>
            <w:proofErr w:type="spellStart"/>
            <w:r w:rsidR="00240033" w:rsidRPr="004D1150">
              <w:rPr>
                <w:rFonts w:ascii="Times New Roman" w:hAnsi="Times New Roman"/>
                <w:sz w:val="24"/>
                <w:szCs w:val="24"/>
              </w:rPr>
              <w:t>Rs</w:t>
            </w:r>
            <w:proofErr w:type="spellEnd"/>
            <w:r w:rsidR="00240033" w:rsidRPr="004D115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center"/>
              <w:rPr>
                <w:rFonts w:ascii="Times New Roman" w:hAnsi="Times New Roman"/>
                <w:sz w:val="24"/>
                <w:szCs w:val="24"/>
              </w:rPr>
            </w:pPr>
            <w:r w:rsidRPr="004D1150">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center"/>
              <w:rPr>
                <w:rFonts w:ascii="Times New Roman" w:hAnsi="Times New Roman"/>
                <w:sz w:val="24"/>
                <w:szCs w:val="24"/>
              </w:rPr>
            </w:pPr>
            <w:r w:rsidRPr="004D1150">
              <w:rPr>
                <w:rFonts w:ascii="Times New Roman" w:hAnsi="Times New Roman"/>
                <w:sz w:val="24"/>
                <w:szCs w:val="24"/>
              </w:rPr>
              <w:t>Value</w:t>
            </w:r>
            <w:r w:rsidR="00240033" w:rsidRPr="004D1150">
              <w:rPr>
                <w:rFonts w:ascii="Times New Roman" w:hAnsi="Times New Roman"/>
                <w:sz w:val="24"/>
                <w:szCs w:val="24"/>
              </w:rPr>
              <w:t xml:space="preserve"> in </w:t>
            </w:r>
            <w:proofErr w:type="spellStart"/>
            <w:r w:rsidR="00240033" w:rsidRPr="004D1150">
              <w:rPr>
                <w:rFonts w:ascii="Times New Roman" w:hAnsi="Times New Roman"/>
                <w:sz w:val="24"/>
                <w:szCs w:val="24"/>
              </w:rPr>
              <w:t>Rs</w:t>
            </w:r>
            <w:proofErr w:type="spellEnd"/>
            <w:r w:rsidR="00240033"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center"/>
              <w:rPr>
                <w:rFonts w:ascii="Times New Roman" w:hAnsi="Times New Roman"/>
                <w:sz w:val="24"/>
                <w:szCs w:val="24"/>
              </w:rPr>
            </w:pPr>
            <w:r w:rsidRPr="004D1150">
              <w:rPr>
                <w:rFonts w:ascii="Times New Roman" w:hAnsi="Times New Roman"/>
                <w:sz w:val="24"/>
                <w:szCs w:val="24"/>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4D1150" w:rsidRDefault="006A77B1" w:rsidP="008C346A">
            <w:pPr>
              <w:pStyle w:val="NoSpacing"/>
              <w:spacing w:line="276" w:lineRule="auto"/>
              <w:jc w:val="center"/>
              <w:rPr>
                <w:rFonts w:ascii="Times New Roman" w:hAnsi="Times New Roman"/>
                <w:sz w:val="24"/>
                <w:szCs w:val="24"/>
              </w:rPr>
            </w:pPr>
            <w:r w:rsidRPr="004D1150">
              <w:rPr>
                <w:rFonts w:ascii="Times New Roman" w:hAnsi="Times New Roman"/>
                <w:sz w:val="24"/>
                <w:szCs w:val="24"/>
              </w:rPr>
              <w:t>Value</w:t>
            </w:r>
            <w:r w:rsidR="00240033" w:rsidRPr="004D1150">
              <w:rPr>
                <w:rFonts w:ascii="Times New Roman" w:hAnsi="Times New Roman"/>
                <w:sz w:val="24"/>
                <w:szCs w:val="24"/>
              </w:rPr>
              <w:t xml:space="preserve"> in </w:t>
            </w:r>
            <w:proofErr w:type="spellStart"/>
            <w:r w:rsidR="00240033" w:rsidRPr="004D1150">
              <w:rPr>
                <w:rFonts w:ascii="Times New Roman" w:hAnsi="Times New Roman"/>
                <w:sz w:val="24"/>
                <w:szCs w:val="24"/>
              </w:rPr>
              <w:t>Rs</w:t>
            </w:r>
            <w:proofErr w:type="spellEnd"/>
            <w:r w:rsidR="00240033" w:rsidRPr="004D1150">
              <w:rPr>
                <w:rFonts w:ascii="Times New Roman" w:hAnsi="Times New Roman"/>
                <w:sz w:val="24"/>
                <w:szCs w:val="24"/>
              </w:rPr>
              <w:t>.</w:t>
            </w:r>
          </w:p>
        </w:tc>
      </w:tr>
      <w:tr w:rsidR="006A77B1" w:rsidRPr="004D1150" w:rsidTr="00240033">
        <w:tc>
          <w:tcPr>
            <w:tcW w:w="216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both"/>
              <w:rPr>
                <w:rFonts w:ascii="Times New Roman" w:hAnsi="Times New Roman"/>
                <w:sz w:val="24"/>
                <w:szCs w:val="24"/>
              </w:rPr>
            </w:pPr>
            <w:r w:rsidRPr="004D1150">
              <w:rPr>
                <w:rFonts w:ascii="Times New Roman" w:hAnsi="Times New Roman"/>
                <w:sz w:val="24"/>
                <w:szCs w:val="24"/>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13189</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1469633</w:t>
            </w:r>
            <w:r w:rsidR="0087280D" w:rsidRPr="004D115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13189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1469633</w:t>
            </w:r>
            <w:r w:rsidR="0087280D" w:rsidRPr="004D1150">
              <w:rPr>
                <w:rFonts w:ascii="Times New Roman" w:hAnsi="Times New Roman"/>
                <w:sz w:val="24"/>
                <w:szCs w:val="24"/>
              </w:rPr>
              <w:t>/-</w:t>
            </w:r>
          </w:p>
        </w:tc>
      </w:tr>
      <w:tr w:rsidR="006A77B1" w:rsidRPr="004D1150" w:rsidTr="00240033">
        <w:tc>
          <w:tcPr>
            <w:tcW w:w="216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both"/>
              <w:rPr>
                <w:rFonts w:ascii="Times New Roman" w:hAnsi="Times New Roman"/>
                <w:sz w:val="24"/>
                <w:szCs w:val="24"/>
              </w:rPr>
            </w:pPr>
            <w:r w:rsidRPr="004D1150">
              <w:rPr>
                <w:rFonts w:ascii="Times New Roman" w:hAnsi="Times New Roman"/>
                <w:sz w:val="24"/>
                <w:szCs w:val="24"/>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897</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673079</w:t>
            </w:r>
            <w:r w:rsidR="0087280D" w:rsidRPr="004D115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897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673079</w:t>
            </w:r>
            <w:r w:rsidR="0087280D" w:rsidRPr="004D1150">
              <w:rPr>
                <w:rFonts w:ascii="Times New Roman" w:hAnsi="Times New Roman"/>
                <w:sz w:val="24"/>
                <w:szCs w:val="24"/>
              </w:rPr>
              <w:t>/-</w:t>
            </w:r>
          </w:p>
        </w:tc>
      </w:tr>
      <w:tr w:rsidR="006A77B1" w:rsidRPr="004D1150" w:rsidTr="00240033">
        <w:tc>
          <w:tcPr>
            <w:tcW w:w="216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both"/>
              <w:rPr>
                <w:rFonts w:ascii="Times New Roman" w:hAnsi="Times New Roman"/>
                <w:sz w:val="24"/>
                <w:szCs w:val="24"/>
              </w:rPr>
            </w:pPr>
            <w:r w:rsidRPr="004D1150">
              <w:rPr>
                <w:rFonts w:ascii="Times New Roman" w:hAnsi="Times New Roman"/>
                <w:sz w:val="24"/>
                <w:szCs w:val="24"/>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r>
      <w:tr w:rsidR="006A77B1" w:rsidRPr="004D1150" w:rsidTr="00240033">
        <w:tc>
          <w:tcPr>
            <w:tcW w:w="216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both"/>
              <w:rPr>
                <w:rFonts w:ascii="Times New Roman" w:hAnsi="Times New Roman"/>
                <w:sz w:val="24"/>
                <w:szCs w:val="24"/>
              </w:rPr>
            </w:pPr>
            <w:r w:rsidRPr="004D1150">
              <w:rPr>
                <w:rFonts w:ascii="Times New Roman" w:hAnsi="Times New Roman"/>
                <w:sz w:val="24"/>
                <w:szCs w:val="24"/>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06</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1004</w:t>
            </w:r>
            <w:r w:rsidR="0087280D" w:rsidRPr="004D115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04</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1050</w:t>
            </w:r>
            <w:r w:rsidR="0087280D"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2054</w:t>
            </w:r>
            <w:r w:rsidR="0087280D" w:rsidRPr="004D1150">
              <w:rPr>
                <w:rFonts w:ascii="Times New Roman" w:hAnsi="Times New Roman"/>
                <w:sz w:val="24"/>
                <w:szCs w:val="24"/>
              </w:rPr>
              <w:t>/-</w:t>
            </w:r>
          </w:p>
        </w:tc>
      </w:tr>
      <w:tr w:rsidR="006A77B1" w:rsidRPr="004D1150" w:rsidTr="00240033">
        <w:tc>
          <w:tcPr>
            <w:tcW w:w="216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both"/>
              <w:rPr>
                <w:rFonts w:ascii="Times New Roman" w:hAnsi="Times New Roman"/>
                <w:sz w:val="24"/>
                <w:szCs w:val="24"/>
              </w:rPr>
            </w:pPr>
            <w:r w:rsidRPr="004D1150">
              <w:rPr>
                <w:rFonts w:ascii="Times New Roman" w:hAnsi="Times New Roman"/>
                <w:sz w:val="24"/>
                <w:szCs w:val="24"/>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r>
      <w:tr w:rsidR="006A77B1" w:rsidRPr="004D1150" w:rsidTr="00240033">
        <w:tc>
          <w:tcPr>
            <w:tcW w:w="216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both"/>
              <w:rPr>
                <w:rFonts w:ascii="Times New Roman" w:hAnsi="Times New Roman"/>
                <w:sz w:val="24"/>
                <w:szCs w:val="24"/>
              </w:rPr>
            </w:pPr>
            <w:r w:rsidRPr="004D1150">
              <w:rPr>
                <w:rFonts w:ascii="Times New Roman" w:hAnsi="Times New Roman"/>
                <w:sz w:val="24"/>
                <w:szCs w:val="24"/>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r>
      <w:tr w:rsidR="006A77B1" w:rsidRPr="004D1150" w:rsidTr="00240033">
        <w:tc>
          <w:tcPr>
            <w:tcW w:w="2160" w:type="dxa"/>
            <w:tcBorders>
              <w:top w:val="single" w:sz="4" w:space="0" w:color="000000"/>
              <w:left w:val="single" w:sz="4" w:space="0" w:color="000000"/>
              <w:bottom w:val="single" w:sz="4" w:space="0" w:color="000000"/>
            </w:tcBorders>
            <w:shd w:val="clear" w:color="auto" w:fill="auto"/>
          </w:tcPr>
          <w:p w:rsidR="006A77B1" w:rsidRPr="004D1150" w:rsidRDefault="006A77B1" w:rsidP="008C346A">
            <w:pPr>
              <w:pStyle w:val="NoSpacing"/>
              <w:spacing w:line="276" w:lineRule="auto"/>
              <w:jc w:val="both"/>
              <w:rPr>
                <w:rFonts w:ascii="Times New Roman" w:hAnsi="Times New Roman"/>
                <w:sz w:val="24"/>
                <w:szCs w:val="24"/>
              </w:rPr>
            </w:pPr>
            <w:r w:rsidRPr="004D1150">
              <w:rPr>
                <w:rFonts w:ascii="Times New Roman" w:hAnsi="Times New Roman"/>
                <w:sz w:val="24"/>
                <w:szCs w:val="24"/>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r>
      <w:tr w:rsidR="006A77B1" w:rsidRPr="004D1150" w:rsidTr="00240033">
        <w:tc>
          <w:tcPr>
            <w:tcW w:w="2160" w:type="dxa"/>
            <w:tcBorders>
              <w:top w:val="single" w:sz="4" w:space="0" w:color="000000"/>
              <w:left w:val="single" w:sz="4" w:space="0" w:color="000000"/>
              <w:bottom w:val="single" w:sz="4" w:space="0" w:color="000000"/>
            </w:tcBorders>
            <w:shd w:val="clear" w:color="auto" w:fill="auto"/>
          </w:tcPr>
          <w:p w:rsidR="006A77B1" w:rsidRPr="004D1150" w:rsidRDefault="004059F5" w:rsidP="008C346A">
            <w:pPr>
              <w:pStyle w:val="NoSpacing"/>
              <w:spacing w:line="276" w:lineRule="auto"/>
              <w:jc w:val="both"/>
              <w:rPr>
                <w:rFonts w:ascii="Times New Roman" w:hAnsi="Times New Roman"/>
                <w:sz w:val="24"/>
                <w:szCs w:val="24"/>
              </w:rPr>
            </w:pPr>
            <w:r w:rsidRPr="004D1150">
              <w:rPr>
                <w:rFonts w:ascii="Times New Roman" w:hAnsi="Times New Roman"/>
                <w:sz w:val="24"/>
                <w:szCs w:val="24"/>
              </w:rPr>
              <w:t>Others (</w:t>
            </w:r>
            <w:proofErr w:type="spellStart"/>
            <w:r w:rsidRPr="004D1150">
              <w:rPr>
                <w:rFonts w:ascii="Times New Roman" w:hAnsi="Times New Roman"/>
                <w:sz w:val="24"/>
                <w:szCs w:val="24"/>
              </w:rPr>
              <w:t>magzines</w:t>
            </w:r>
            <w:proofErr w:type="spellEnd"/>
            <w:r w:rsidR="006A77B1" w:rsidRPr="004D115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35712A"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04</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4F436F"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2484/-</w:t>
            </w:r>
          </w:p>
        </w:tc>
        <w:tc>
          <w:tcPr>
            <w:tcW w:w="990" w:type="dxa"/>
            <w:tcBorders>
              <w:top w:val="single" w:sz="4" w:space="0" w:color="000000"/>
              <w:left w:val="single" w:sz="4" w:space="0" w:color="000000"/>
              <w:bottom w:val="single" w:sz="4" w:space="0" w:color="000000"/>
            </w:tcBorders>
            <w:shd w:val="clear" w:color="auto" w:fill="auto"/>
          </w:tcPr>
          <w:p w:rsidR="006A77B1" w:rsidRPr="004D1150" w:rsidRDefault="004F436F"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6A77B1" w:rsidRPr="004D1150" w:rsidRDefault="004F436F"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6A77B1" w:rsidRPr="004D1150" w:rsidRDefault="00240033"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04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4D1150" w:rsidRDefault="00240033" w:rsidP="008C346A">
            <w:pPr>
              <w:pStyle w:val="NoSpacing"/>
              <w:snapToGrid w:val="0"/>
              <w:spacing w:line="276" w:lineRule="auto"/>
              <w:jc w:val="center"/>
              <w:rPr>
                <w:rFonts w:ascii="Times New Roman" w:hAnsi="Times New Roman"/>
                <w:sz w:val="24"/>
                <w:szCs w:val="24"/>
              </w:rPr>
            </w:pPr>
            <w:r w:rsidRPr="004D1150">
              <w:rPr>
                <w:rFonts w:ascii="Times New Roman" w:hAnsi="Times New Roman"/>
                <w:sz w:val="24"/>
                <w:szCs w:val="24"/>
              </w:rPr>
              <w:t>2484/-</w:t>
            </w:r>
          </w:p>
        </w:tc>
      </w:tr>
    </w:tbl>
    <w:p w:rsidR="00D344EB" w:rsidRPr="004D1150" w:rsidRDefault="00904A67" w:rsidP="003B10A7">
      <w:pPr>
        <w:tabs>
          <w:tab w:val="left" w:pos="2268"/>
          <w:tab w:val="left" w:pos="3402"/>
          <w:tab w:val="left" w:pos="4536"/>
          <w:tab w:val="left" w:pos="5670"/>
          <w:tab w:val="left" w:pos="6804"/>
          <w:tab w:val="left" w:pos="7545"/>
          <w:tab w:val="left" w:pos="7938"/>
        </w:tabs>
        <w:rPr>
          <w:rFonts w:ascii="Times New Roman" w:hAnsi="Times New Roman"/>
          <w:sz w:val="24"/>
        </w:rPr>
      </w:pPr>
      <w:r w:rsidRPr="004D1150">
        <w:rPr>
          <w:rFonts w:ascii="Times New Roman" w:hAnsi="Times New Roman"/>
          <w:b/>
        </w:rPr>
        <w:t>4</w:t>
      </w:r>
      <w:r w:rsidR="00974F40" w:rsidRPr="004D1150">
        <w:rPr>
          <w:rFonts w:ascii="Times New Roman" w:hAnsi="Times New Roman"/>
          <w:b/>
        </w:rPr>
        <w:t>.</w:t>
      </w:r>
      <w:r w:rsidR="001D684F" w:rsidRPr="004D1150">
        <w:rPr>
          <w:rFonts w:ascii="Times New Roman" w:hAnsi="Times New Roman"/>
          <w:b/>
        </w:rPr>
        <w:t>4</w:t>
      </w:r>
      <w:r w:rsidR="004D1150">
        <w:rPr>
          <w:rFonts w:ascii="Times New Roman" w:hAnsi="Times New Roman"/>
        </w:rPr>
        <w:t xml:space="preserve">  </w:t>
      </w:r>
      <w:r w:rsidR="00974F40" w:rsidRPr="005B681C">
        <w:rPr>
          <w:rFonts w:ascii="Times New Roman" w:hAnsi="Times New Roman"/>
        </w:rPr>
        <w:t xml:space="preserve"> </w:t>
      </w:r>
      <w:r w:rsidR="00240033" w:rsidRPr="004D1150">
        <w:rPr>
          <w:rFonts w:ascii="Times New Roman" w:hAnsi="Times New Roman"/>
          <w:sz w:val="24"/>
        </w:rPr>
        <w:t>Technology up gradation</w:t>
      </w:r>
      <w:r w:rsidR="00D344EB" w:rsidRPr="004D1150">
        <w:rPr>
          <w:rFonts w:ascii="Times New Roman" w:hAnsi="Times New Roman"/>
          <w:sz w:val="24"/>
        </w:rPr>
        <w:t xml:space="preserve"> (overall)</w:t>
      </w:r>
      <w:r w:rsidR="006E4B80">
        <w:rPr>
          <w:rFonts w:ascii="Times New Roman" w:hAnsi="Times New Roman"/>
          <w:sz w:val="24"/>
        </w:rPr>
        <w:t>:</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50"/>
        <w:gridCol w:w="1170"/>
        <w:gridCol w:w="990"/>
        <w:gridCol w:w="1080"/>
        <w:gridCol w:w="1170"/>
        <w:gridCol w:w="810"/>
        <w:gridCol w:w="720"/>
        <w:gridCol w:w="810"/>
      </w:tblGrid>
      <w:tr w:rsidR="00D344EB" w:rsidRPr="006E4B80" w:rsidTr="00F005D4">
        <w:trPr>
          <w:trHeight w:val="611"/>
        </w:trPr>
        <w:tc>
          <w:tcPr>
            <w:tcW w:w="1260" w:type="dxa"/>
            <w:vAlign w:val="center"/>
          </w:tcPr>
          <w:p w:rsidR="003420B5" w:rsidRPr="006E4B8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p>
        </w:tc>
        <w:tc>
          <w:tcPr>
            <w:tcW w:w="1350" w:type="dxa"/>
            <w:vAlign w:val="center"/>
          </w:tcPr>
          <w:p w:rsidR="003420B5" w:rsidRPr="006E4B8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6E4B80">
              <w:rPr>
                <w:rFonts w:ascii="Times New Roman" w:hAnsi="Times New Roman"/>
              </w:rPr>
              <w:t>Total Computers</w:t>
            </w:r>
          </w:p>
        </w:tc>
        <w:tc>
          <w:tcPr>
            <w:tcW w:w="1170" w:type="dxa"/>
            <w:vAlign w:val="center"/>
          </w:tcPr>
          <w:p w:rsidR="003420B5" w:rsidRPr="006E4B8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6E4B80">
              <w:rPr>
                <w:rFonts w:ascii="Times New Roman" w:hAnsi="Times New Roman"/>
              </w:rPr>
              <w:t>Computer Labs</w:t>
            </w:r>
          </w:p>
        </w:tc>
        <w:tc>
          <w:tcPr>
            <w:tcW w:w="990" w:type="dxa"/>
            <w:vAlign w:val="center"/>
          </w:tcPr>
          <w:p w:rsidR="003420B5" w:rsidRPr="006E4B8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6E4B80">
              <w:rPr>
                <w:rFonts w:ascii="Times New Roman" w:hAnsi="Times New Roman"/>
              </w:rPr>
              <w:t>Internet</w:t>
            </w:r>
          </w:p>
        </w:tc>
        <w:tc>
          <w:tcPr>
            <w:tcW w:w="1080" w:type="dxa"/>
            <w:vAlign w:val="center"/>
          </w:tcPr>
          <w:p w:rsidR="003420B5" w:rsidRPr="006E4B8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6E4B80">
              <w:rPr>
                <w:rFonts w:ascii="Times New Roman" w:hAnsi="Times New Roman"/>
              </w:rPr>
              <w:t>Browsing Centre</w:t>
            </w:r>
            <w:r w:rsidR="0094192C" w:rsidRPr="006E4B80">
              <w:rPr>
                <w:rFonts w:ascii="Times New Roman" w:hAnsi="Times New Roman"/>
              </w:rPr>
              <w:t>s</w:t>
            </w:r>
          </w:p>
        </w:tc>
        <w:tc>
          <w:tcPr>
            <w:tcW w:w="1170" w:type="dxa"/>
            <w:vAlign w:val="center"/>
          </w:tcPr>
          <w:p w:rsidR="003420B5" w:rsidRPr="006E4B80"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6E4B80">
              <w:rPr>
                <w:rFonts w:ascii="Times New Roman" w:hAnsi="Times New Roman"/>
              </w:rPr>
              <w:t>Computer Centre</w:t>
            </w:r>
            <w:r w:rsidR="0094192C" w:rsidRPr="006E4B80">
              <w:rPr>
                <w:rFonts w:ascii="Times New Roman" w:hAnsi="Times New Roman"/>
              </w:rPr>
              <w:t>s</w:t>
            </w:r>
          </w:p>
        </w:tc>
        <w:tc>
          <w:tcPr>
            <w:tcW w:w="810" w:type="dxa"/>
            <w:vAlign w:val="center"/>
          </w:tcPr>
          <w:p w:rsidR="003420B5" w:rsidRPr="006E4B80"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6E4B80">
              <w:rPr>
                <w:rFonts w:ascii="Times New Roman" w:hAnsi="Times New Roman"/>
              </w:rPr>
              <w:t>Office</w:t>
            </w:r>
          </w:p>
        </w:tc>
        <w:tc>
          <w:tcPr>
            <w:tcW w:w="720" w:type="dxa"/>
            <w:vAlign w:val="center"/>
          </w:tcPr>
          <w:p w:rsidR="003420B5" w:rsidRPr="006E4B80" w:rsidRDefault="00E749F7"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Pr>
                <w:rFonts w:ascii="Times New Roman" w:hAnsi="Times New Roman"/>
              </w:rPr>
              <w:t>Dept.</w:t>
            </w:r>
          </w:p>
        </w:tc>
        <w:tc>
          <w:tcPr>
            <w:tcW w:w="810" w:type="dxa"/>
            <w:vAlign w:val="center"/>
          </w:tcPr>
          <w:p w:rsidR="003420B5" w:rsidRPr="006E4B80"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rPr>
            </w:pPr>
            <w:r w:rsidRPr="006E4B80">
              <w:rPr>
                <w:rFonts w:ascii="Times New Roman" w:hAnsi="Times New Roman"/>
              </w:rPr>
              <w:t>Others</w:t>
            </w:r>
          </w:p>
        </w:tc>
      </w:tr>
      <w:tr w:rsidR="00D344EB" w:rsidRPr="006E4B80" w:rsidTr="00F005D4">
        <w:trPr>
          <w:trHeight w:val="393"/>
        </w:trPr>
        <w:tc>
          <w:tcPr>
            <w:tcW w:w="1260" w:type="dxa"/>
          </w:tcPr>
          <w:p w:rsidR="003420B5" w:rsidRPr="006E4B80"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Exist</w:t>
            </w:r>
            <w:r w:rsidR="0094192C" w:rsidRPr="006E4B80">
              <w:rPr>
                <w:rFonts w:ascii="Times New Roman" w:hAnsi="Times New Roman"/>
                <w:sz w:val="24"/>
                <w:szCs w:val="24"/>
              </w:rPr>
              <w:t>ing</w:t>
            </w:r>
          </w:p>
        </w:tc>
        <w:tc>
          <w:tcPr>
            <w:tcW w:w="135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17</w:t>
            </w:r>
          </w:p>
        </w:tc>
        <w:tc>
          <w:tcPr>
            <w:tcW w:w="117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99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108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117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81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04</w:t>
            </w:r>
          </w:p>
        </w:tc>
        <w:tc>
          <w:tcPr>
            <w:tcW w:w="72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13</w:t>
            </w:r>
          </w:p>
        </w:tc>
        <w:tc>
          <w:tcPr>
            <w:tcW w:w="81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r>
      <w:tr w:rsidR="00D344EB" w:rsidRPr="006E4B80" w:rsidTr="00F005D4">
        <w:trPr>
          <w:trHeight w:val="393"/>
        </w:trPr>
        <w:tc>
          <w:tcPr>
            <w:tcW w:w="1260" w:type="dxa"/>
          </w:tcPr>
          <w:p w:rsidR="003420B5" w:rsidRPr="006E4B80" w:rsidRDefault="00D344EB"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Added</w:t>
            </w:r>
          </w:p>
        </w:tc>
        <w:tc>
          <w:tcPr>
            <w:tcW w:w="135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117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99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108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117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81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72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810" w:type="dxa"/>
          </w:tcPr>
          <w:p w:rsidR="003420B5" w:rsidRPr="006E4B80" w:rsidRDefault="004F436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r>
      <w:tr w:rsidR="009277CF" w:rsidRPr="006E4B80" w:rsidTr="00F005D4">
        <w:trPr>
          <w:trHeight w:val="401"/>
        </w:trPr>
        <w:tc>
          <w:tcPr>
            <w:tcW w:w="1260" w:type="dxa"/>
          </w:tcPr>
          <w:p w:rsidR="009277CF" w:rsidRPr="006E4B8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Total</w:t>
            </w:r>
          </w:p>
        </w:tc>
        <w:tc>
          <w:tcPr>
            <w:tcW w:w="1350" w:type="dxa"/>
          </w:tcPr>
          <w:p w:rsidR="009277CF" w:rsidRPr="006E4B8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17</w:t>
            </w:r>
          </w:p>
        </w:tc>
        <w:tc>
          <w:tcPr>
            <w:tcW w:w="1170" w:type="dxa"/>
          </w:tcPr>
          <w:p w:rsidR="009277CF" w:rsidRPr="006E4B8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990" w:type="dxa"/>
          </w:tcPr>
          <w:p w:rsidR="009277CF" w:rsidRPr="006E4B8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1080" w:type="dxa"/>
          </w:tcPr>
          <w:p w:rsidR="009277CF" w:rsidRPr="006E4B8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1170" w:type="dxa"/>
          </w:tcPr>
          <w:p w:rsidR="009277CF" w:rsidRPr="006E4B8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c>
          <w:tcPr>
            <w:tcW w:w="810" w:type="dxa"/>
          </w:tcPr>
          <w:p w:rsidR="009277CF" w:rsidRPr="006E4B80" w:rsidRDefault="009277CF" w:rsidP="002C4F8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04</w:t>
            </w:r>
          </w:p>
        </w:tc>
        <w:tc>
          <w:tcPr>
            <w:tcW w:w="720" w:type="dxa"/>
          </w:tcPr>
          <w:p w:rsidR="009277CF" w:rsidRPr="006E4B80" w:rsidRDefault="009277CF" w:rsidP="002C4F8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13</w:t>
            </w:r>
          </w:p>
        </w:tc>
        <w:tc>
          <w:tcPr>
            <w:tcW w:w="810" w:type="dxa"/>
          </w:tcPr>
          <w:p w:rsidR="009277CF" w:rsidRPr="006E4B80" w:rsidRDefault="009277CF" w:rsidP="00826B0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E4B80">
              <w:rPr>
                <w:rFonts w:ascii="Times New Roman" w:hAnsi="Times New Roman"/>
                <w:sz w:val="24"/>
                <w:szCs w:val="24"/>
              </w:rPr>
              <w:t>-</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6E4B80" w:rsidRDefault="006E4B80" w:rsidP="0076073F">
      <w:pPr>
        <w:pStyle w:val="NoSpacing"/>
        <w:rPr>
          <w:rFonts w:ascii="Times New Roman" w:hAnsi="Times New Roman"/>
          <w:b/>
          <w:sz w:val="24"/>
          <w:szCs w:val="24"/>
        </w:rPr>
      </w:pPr>
    </w:p>
    <w:p w:rsidR="006E4B80" w:rsidRDefault="00904A67" w:rsidP="0076073F">
      <w:pPr>
        <w:pStyle w:val="NoSpacing"/>
        <w:rPr>
          <w:rFonts w:ascii="Times New Roman" w:hAnsi="Times New Roman"/>
          <w:sz w:val="24"/>
          <w:szCs w:val="24"/>
        </w:rPr>
      </w:pPr>
      <w:r w:rsidRPr="006E4B80">
        <w:rPr>
          <w:rFonts w:ascii="Times New Roman" w:hAnsi="Times New Roman"/>
          <w:b/>
          <w:sz w:val="24"/>
          <w:szCs w:val="24"/>
        </w:rPr>
        <w:lastRenderedPageBreak/>
        <w:t>4</w:t>
      </w:r>
      <w:r w:rsidR="00974F40" w:rsidRPr="006E4B80">
        <w:rPr>
          <w:rFonts w:ascii="Times New Roman" w:hAnsi="Times New Roman"/>
          <w:b/>
          <w:sz w:val="24"/>
          <w:szCs w:val="24"/>
        </w:rPr>
        <w:t>.</w:t>
      </w:r>
      <w:r w:rsidR="001D684F" w:rsidRPr="006E4B80">
        <w:rPr>
          <w:rFonts w:ascii="Times New Roman" w:hAnsi="Times New Roman"/>
          <w:b/>
          <w:sz w:val="24"/>
          <w:szCs w:val="24"/>
        </w:rPr>
        <w:t>5</w:t>
      </w:r>
      <w:r w:rsidR="00974F40" w:rsidRPr="005B681C">
        <w:rPr>
          <w:rFonts w:ascii="Times New Roman" w:hAnsi="Times New Roman"/>
        </w:rPr>
        <w:t xml:space="preserve"> </w:t>
      </w:r>
      <w:r w:rsidR="006E4B80">
        <w:rPr>
          <w:rFonts w:ascii="Times New Roman" w:hAnsi="Times New Roman"/>
        </w:rPr>
        <w:t xml:space="preserve">    </w:t>
      </w:r>
      <w:r w:rsidR="002212D5" w:rsidRPr="006E4B80">
        <w:rPr>
          <w:rFonts w:ascii="Times New Roman" w:hAnsi="Times New Roman"/>
          <w:sz w:val="24"/>
          <w:szCs w:val="24"/>
        </w:rPr>
        <w:t xml:space="preserve">Computer, Internet access, </w:t>
      </w:r>
      <w:r w:rsidR="00A11D28" w:rsidRPr="006E4B80">
        <w:rPr>
          <w:rFonts w:ascii="Times New Roman" w:hAnsi="Times New Roman"/>
          <w:sz w:val="24"/>
          <w:szCs w:val="24"/>
        </w:rPr>
        <w:t>training to teachers</w:t>
      </w:r>
      <w:r w:rsidR="0076073F" w:rsidRPr="006E4B80">
        <w:rPr>
          <w:rFonts w:ascii="Times New Roman" w:hAnsi="Times New Roman"/>
          <w:sz w:val="24"/>
          <w:szCs w:val="24"/>
        </w:rPr>
        <w:t xml:space="preserve"> and</w:t>
      </w:r>
      <w:r w:rsidR="00A11D28" w:rsidRPr="006E4B80">
        <w:rPr>
          <w:rFonts w:ascii="Times New Roman" w:hAnsi="Times New Roman"/>
          <w:sz w:val="24"/>
          <w:szCs w:val="24"/>
        </w:rPr>
        <w:t xml:space="preserve"> </w:t>
      </w:r>
      <w:r w:rsidR="005613F9" w:rsidRPr="006E4B80">
        <w:rPr>
          <w:rFonts w:ascii="Times New Roman" w:hAnsi="Times New Roman"/>
          <w:sz w:val="24"/>
          <w:szCs w:val="24"/>
        </w:rPr>
        <w:t>students</w:t>
      </w:r>
      <w:r w:rsidR="006B16D9" w:rsidRPr="006E4B80">
        <w:rPr>
          <w:rFonts w:ascii="Times New Roman" w:hAnsi="Times New Roman"/>
          <w:sz w:val="24"/>
          <w:szCs w:val="24"/>
        </w:rPr>
        <w:t xml:space="preserve"> and any other programme for </w:t>
      </w:r>
      <w:r w:rsidR="006E4B80">
        <w:rPr>
          <w:rFonts w:ascii="Times New Roman" w:hAnsi="Times New Roman"/>
          <w:sz w:val="24"/>
          <w:szCs w:val="24"/>
        </w:rPr>
        <w:t xml:space="preserve">  </w:t>
      </w:r>
    </w:p>
    <w:p w:rsidR="005613F9" w:rsidRPr="006E4B80" w:rsidRDefault="006E4B80" w:rsidP="0076073F">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technology</w:t>
      </w:r>
      <w:proofErr w:type="gramEnd"/>
      <w:r>
        <w:rPr>
          <w:rFonts w:ascii="Times New Roman" w:hAnsi="Times New Roman"/>
          <w:sz w:val="24"/>
          <w:szCs w:val="24"/>
        </w:rPr>
        <w:t xml:space="preserve"> </w:t>
      </w:r>
      <w:proofErr w:type="spellStart"/>
      <w:r w:rsidR="0076073F" w:rsidRPr="006E4B80">
        <w:rPr>
          <w:rFonts w:ascii="Times New Roman" w:hAnsi="Times New Roman"/>
          <w:sz w:val="24"/>
          <w:szCs w:val="24"/>
        </w:rPr>
        <w:t>up</w:t>
      </w:r>
      <w:r w:rsidR="00A858D9" w:rsidRPr="006E4B80">
        <w:rPr>
          <w:rFonts w:ascii="Times New Roman" w:hAnsi="Times New Roman"/>
          <w:sz w:val="24"/>
          <w:szCs w:val="24"/>
        </w:rPr>
        <w:t>gradation</w:t>
      </w:r>
      <w:proofErr w:type="spellEnd"/>
      <w:r w:rsidR="0015263F" w:rsidRPr="006E4B80">
        <w:rPr>
          <w:rFonts w:ascii="Times New Roman" w:hAnsi="Times New Roman"/>
          <w:sz w:val="24"/>
          <w:szCs w:val="24"/>
        </w:rPr>
        <w:t xml:space="preserve"> (Networking, e-Governance etc.)</w:t>
      </w:r>
    </w:p>
    <w:p w:rsidR="004F436F" w:rsidRPr="005B681C" w:rsidRDefault="00584298" w:rsidP="0076073F">
      <w:pPr>
        <w:pStyle w:val="NoSpacing"/>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546112" behindDoc="0" locked="0" layoutInCell="1" allowOverlap="1">
                <wp:simplePos x="0" y="0"/>
                <wp:positionH relativeFrom="column">
                  <wp:posOffset>316230</wp:posOffset>
                </wp:positionH>
                <wp:positionV relativeFrom="paragraph">
                  <wp:posOffset>85725</wp:posOffset>
                </wp:positionV>
                <wp:extent cx="5765800" cy="817880"/>
                <wp:effectExtent l="11430" t="9525" r="13970" b="10795"/>
                <wp:wrapNone/>
                <wp:docPr id="7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817880"/>
                        </a:xfrm>
                        <a:prstGeom prst="rect">
                          <a:avLst/>
                        </a:prstGeom>
                        <a:solidFill>
                          <a:srgbClr val="FFFFFF"/>
                        </a:solidFill>
                        <a:ln w="9525">
                          <a:solidFill>
                            <a:srgbClr val="000000"/>
                          </a:solidFill>
                          <a:miter lim="800000"/>
                          <a:headEnd/>
                          <a:tailEnd/>
                        </a:ln>
                      </wps:spPr>
                      <wps:txbx>
                        <w:txbxContent>
                          <w:p w:rsidR="00DD6487" w:rsidRPr="006E4B80" w:rsidRDefault="00DD6487" w:rsidP="00240033">
                            <w:pPr>
                              <w:jc w:val="both"/>
                              <w:rPr>
                                <w:rFonts w:ascii="Times New Roman" w:hAnsi="Times New Roman"/>
                                <w:sz w:val="24"/>
                              </w:rPr>
                            </w:pPr>
                            <w:r w:rsidRPr="006E4B80">
                              <w:rPr>
                                <w:rFonts w:ascii="Times New Roman" w:hAnsi="Times New Roman"/>
                                <w:sz w:val="24"/>
                              </w:rPr>
                              <w:t xml:space="preserve">All the departments are </w:t>
                            </w:r>
                            <w:r>
                              <w:rPr>
                                <w:rFonts w:ascii="Times New Roman" w:hAnsi="Times New Roman"/>
                                <w:sz w:val="24"/>
                              </w:rPr>
                              <w:t>equipped with computers and some</w:t>
                            </w:r>
                            <w:r w:rsidRPr="006E4B80">
                              <w:rPr>
                                <w:rFonts w:ascii="Times New Roman" w:hAnsi="Times New Roman"/>
                                <w:sz w:val="24"/>
                              </w:rPr>
                              <w:t xml:space="preserve"> of the faculty members are well versed in the use of ICT. A programme for technology up gradation was organised for teachers and non-teaching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92" type="#_x0000_t202" style="position:absolute;margin-left:24.9pt;margin-top:6.75pt;width:454pt;height:64.4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0B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">
                <v:textbox>
                  <w:txbxContent>
                    <w:p w:rsidR="00DD6487" w:rsidRPr="006E4B80" w:rsidRDefault="00DD6487" w:rsidP="00240033">
                      <w:pPr>
                        <w:jc w:val="both"/>
                        <w:rPr>
                          <w:rFonts w:ascii="Times New Roman" w:hAnsi="Times New Roman"/>
                          <w:sz w:val="24"/>
                        </w:rPr>
                      </w:pPr>
                      <w:r w:rsidRPr="006E4B80">
                        <w:rPr>
                          <w:rFonts w:ascii="Times New Roman" w:hAnsi="Times New Roman"/>
                          <w:sz w:val="24"/>
                        </w:rPr>
                        <w:t xml:space="preserve">All the departments are </w:t>
                      </w:r>
                      <w:r>
                        <w:rPr>
                          <w:rFonts w:ascii="Times New Roman" w:hAnsi="Times New Roman"/>
                          <w:sz w:val="24"/>
                        </w:rPr>
                        <w:t>equipped with computers and some</w:t>
                      </w:r>
                      <w:r w:rsidRPr="006E4B80">
                        <w:rPr>
                          <w:rFonts w:ascii="Times New Roman" w:hAnsi="Times New Roman"/>
                          <w:sz w:val="24"/>
                        </w:rPr>
                        <w:t xml:space="preserve"> of the faculty members are well versed in the use of ICT. A programme for technology up gradation was organised for teachers and non-teaching staff.</w:t>
                      </w:r>
                    </w:p>
                  </w:txbxContent>
                </v:textbox>
              </v:shape>
            </w:pict>
          </mc:Fallback>
        </mc:AlternateContent>
      </w:r>
    </w:p>
    <w:p w:rsidR="00661026" w:rsidRPr="005B681C" w:rsidRDefault="00661026" w:rsidP="003B10A7">
      <w:pPr>
        <w:tabs>
          <w:tab w:val="left" w:pos="2268"/>
          <w:tab w:val="left" w:pos="3402"/>
          <w:tab w:val="left" w:pos="4536"/>
          <w:tab w:val="left" w:pos="5670"/>
          <w:tab w:val="left" w:pos="6804"/>
          <w:tab w:val="left" w:pos="7545"/>
          <w:tab w:val="left" w:pos="7938"/>
        </w:tabs>
        <w:rPr>
          <w:rFonts w:ascii="Times New Roman" w:hAnsi="Times New Roman"/>
        </w:rPr>
      </w:pP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584298"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lang w:val="en-US" w:eastAsia="en-US"/>
        </w:rPr>
        <mc:AlternateContent>
          <mc:Choice Requires="wps">
            <w:drawing>
              <wp:anchor distT="0" distB="0" distL="114300" distR="114300" simplePos="0" relativeHeight="251579904" behindDoc="0" locked="0" layoutInCell="1" allowOverlap="1">
                <wp:simplePos x="0" y="0"/>
                <wp:positionH relativeFrom="column">
                  <wp:posOffset>2743200</wp:posOffset>
                </wp:positionH>
                <wp:positionV relativeFrom="paragraph">
                  <wp:posOffset>247650</wp:posOffset>
                </wp:positionV>
                <wp:extent cx="1017270" cy="295910"/>
                <wp:effectExtent l="9525" t="9525" r="11430" b="8890"/>
                <wp:wrapNone/>
                <wp:docPr id="7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DD6487" w:rsidRPr="006E4B80" w:rsidRDefault="00DD6487" w:rsidP="00A858D9">
                            <w:pPr>
                              <w:rPr>
                                <w:rFonts w:ascii="Times New Roman" w:hAnsi="Times New Roman"/>
                                <w:b/>
                                <w:sz w:val="24"/>
                                <w:szCs w:val="24"/>
                              </w:rPr>
                            </w:pPr>
                            <w:r w:rsidRPr="006E4B80">
                              <w:rPr>
                                <w:rFonts w:ascii="Times New Roman" w:hAnsi="Times New Roman"/>
                                <w:b/>
                                <w:sz w:val="24"/>
                                <w:szCs w:val="24"/>
                              </w:rPr>
                              <w:t>Rs.-23910/-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93" type="#_x0000_t202" style="position:absolute;margin-left:3in;margin-top:19.5pt;width:80.1pt;height:23.3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">
                <v:textbox>
                  <w:txbxContent>
                    <w:p w:rsidR="00DD6487" w:rsidRPr="006E4B80" w:rsidRDefault="00DD6487" w:rsidP="00A858D9">
                      <w:pPr>
                        <w:rPr>
                          <w:rFonts w:ascii="Times New Roman" w:hAnsi="Times New Roman"/>
                          <w:b/>
                          <w:sz w:val="24"/>
                          <w:szCs w:val="24"/>
                        </w:rPr>
                      </w:pPr>
                      <w:r w:rsidRPr="006E4B80">
                        <w:rPr>
                          <w:rFonts w:ascii="Times New Roman" w:hAnsi="Times New Roman"/>
                          <w:b/>
                          <w:sz w:val="24"/>
                          <w:szCs w:val="24"/>
                        </w:rPr>
                        <w:t>Rs.-23910/-</w:t>
                      </w:r>
                    </w:p>
                  </w:txbxContent>
                </v:textbox>
              </v:shape>
            </w:pict>
          </mc:Fallback>
        </mc:AlternateContent>
      </w:r>
      <w:r w:rsidR="00956845" w:rsidRPr="006E4B80">
        <w:rPr>
          <w:rFonts w:ascii="Times New Roman" w:hAnsi="Times New Roman"/>
          <w:b/>
        </w:rPr>
        <w:t>4.6</w:t>
      </w:r>
      <w:r w:rsidR="00956845" w:rsidRPr="005B681C">
        <w:rPr>
          <w:rFonts w:ascii="Times New Roman" w:hAnsi="Times New Roman"/>
        </w:rPr>
        <w:t xml:space="preserve"> </w:t>
      </w:r>
      <w:r w:rsidR="00956845">
        <w:rPr>
          <w:rFonts w:ascii="Times New Roman" w:hAnsi="Times New Roman"/>
        </w:rPr>
        <w:t>Amount</w:t>
      </w:r>
      <w:r w:rsidR="007B7122" w:rsidRPr="006E4B80">
        <w:rPr>
          <w:rFonts w:ascii="Times New Roman" w:hAnsi="Times New Roman"/>
          <w:sz w:val="24"/>
        </w:rPr>
        <w:t xml:space="preserve"> spent on maintenance</w:t>
      </w:r>
      <w:r w:rsidR="00974F40" w:rsidRPr="006E4B80">
        <w:rPr>
          <w:rFonts w:ascii="Times New Roman" w:hAnsi="Times New Roman"/>
          <w:sz w:val="24"/>
        </w:rPr>
        <w:t xml:space="preserve"> </w:t>
      </w:r>
      <w:r w:rsidR="00333EDB" w:rsidRPr="006E4B80">
        <w:rPr>
          <w:rFonts w:ascii="Times New Roman" w:hAnsi="Times New Roman"/>
          <w:sz w:val="24"/>
        </w:rPr>
        <w:t xml:space="preserve">in </w:t>
      </w:r>
      <w:proofErr w:type="gramStart"/>
      <w:r w:rsidR="00333EDB" w:rsidRPr="006E4B80">
        <w:rPr>
          <w:rFonts w:ascii="Times New Roman" w:hAnsi="Times New Roman"/>
          <w:sz w:val="24"/>
        </w:rPr>
        <w:t xml:space="preserve">lakhs </w:t>
      </w:r>
      <w:r w:rsidR="009505FE" w:rsidRPr="006E4B80">
        <w:rPr>
          <w:rFonts w:ascii="Times New Roman" w:hAnsi="Times New Roman"/>
          <w:sz w:val="24"/>
        </w:rPr>
        <w:t>:</w:t>
      </w:r>
      <w:proofErr w:type="gramEnd"/>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6E4B80"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rPr>
        <w:t xml:space="preserve">           </w:t>
      </w:r>
      <w:r w:rsidR="00A858D9" w:rsidRPr="005B681C">
        <w:rPr>
          <w:rFonts w:ascii="Times New Roman" w:hAnsi="Times New Roman"/>
        </w:rPr>
        <w:t>i</w:t>
      </w:r>
      <w:r w:rsidR="00A858D9" w:rsidRPr="006E4B80">
        <w:rPr>
          <w:rFonts w:ascii="Times New Roman" w:hAnsi="Times New Roman"/>
          <w:sz w:val="24"/>
          <w:szCs w:val="24"/>
        </w:rPr>
        <w:t xml:space="preserve">) </w:t>
      </w:r>
      <w:r w:rsidR="009505FE" w:rsidRPr="006E4B80">
        <w:rPr>
          <w:rFonts w:ascii="Times New Roman" w:hAnsi="Times New Roman"/>
          <w:sz w:val="24"/>
          <w:szCs w:val="24"/>
        </w:rPr>
        <w:t xml:space="preserve">  </w:t>
      </w:r>
      <w:r w:rsidR="00974F40" w:rsidRPr="006E4B80">
        <w:rPr>
          <w:rFonts w:ascii="Times New Roman" w:hAnsi="Times New Roman"/>
          <w:sz w:val="24"/>
          <w:szCs w:val="24"/>
        </w:rPr>
        <w:t xml:space="preserve">ICT                 </w:t>
      </w:r>
      <w:r w:rsidR="00C616E6" w:rsidRPr="006E4B80">
        <w:rPr>
          <w:rFonts w:ascii="Times New Roman" w:hAnsi="Times New Roman"/>
          <w:sz w:val="24"/>
          <w:szCs w:val="24"/>
        </w:rPr>
        <w:t xml:space="preserve"> </w:t>
      </w:r>
    </w:p>
    <w:p w:rsidR="003B51B9" w:rsidRPr="006E4B80" w:rsidRDefault="00584298"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36224" behindDoc="0" locked="0" layoutInCell="1" allowOverlap="1">
                <wp:simplePos x="0" y="0"/>
                <wp:positionH relativeFrom="column">
                  <wp:posOffset>2743200</wp:posOffset>
                </wp:positionH>
                <wp:positionV relativeFrom="paragraph">
                  <wp:posOffset>140970</wp:posOffset>
                </wp:positionV>
                <wp:extent cx="1017270" cy="295910"/>
                <wp:effectExtent l="9525" t="7620" r="11430" b="10795"/>
                <wp:wrapNone/>
                <wp:docPr id="7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DD6487" w:rsidRPr="006E4B80" w:rsidRDefault="00DD6487" w:rsidP="004F436F">
                            <w:pPr>
                              <w:rPr>
                                <w:rFonts w:ascii="Times New Roman" w:hAnsi="Times New Roman"/>
                                <w:b/>
                                <w:sz w:val="24"/>
                                <w:szCs w:val="24"/>
                              </w:rPr>
                            </w:pPr>
                            <w:r w:rsidRPr="006E4B80">
                              <w:rPr>
                                <w:rFonts w:ascii="Times New Roman" w:hAnsi="Times New Roman"/>
                                <w:b/>
                                <w:sz w:val="24"/>
                                <w:szCs w:val="24"/>
                              </w:rPr>
                              <w:t>Rs.-96545/-</w:t>
                            </w:r>
                          </w:p>
                          <w:p w:rsidR="00DD6487" w:rsidRDefault="00DD6487"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94" type="#_x0000_t202" style="position:absolute;margin-left:3in;margin-top:11.1pt;width:80.1pt;height:23.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">
                <v:textbox>
                  <w:txbxContent>
                    <w:p w:rsidR="00DD6487" w:rsidRPr="006E4B80" w:rsidRDefault="00DD6487" w:rsidP="004F436F">
                      <w:pPr>
                        <w:rPr>
                          <w:rFonts w:ascii="Times New Roman" w:hAnsi="Times New Roman"/>
                          <w:b/>
                          <w:sz w:val="24"/>
                          <w:szCs w:val="24"/>
                        </w:rPr>
                      </w:pPr>
                      <w:r w:rsidRPr="006E4B80">
                        <w:rPr>
                          <w:rFonts w:ascii="Times New Roman" w:hAnsi="Times New Roman"/>
                          <w:b/>
                          <w:sz w:val="24"/>
                          <w:szCs w:val="24"/>
                        </w:rPr>
                        <w:t>Rs.-96545/-</w:t>
                      </w:r>
                    </w:p>
                    <w:p w:rsidR="00DD6487" w:rsidRDefault="00DD6487" w:rsidP="003B51B9"/>
                  </w:txbxContent>
                </v:textbox>
              </v:shape>
            </w:pict>
          </mc:Fallback>
        </mc:AlternateContent>
      </w:r>
      <w:r w:rsidR="009505FE" w:rsidRPr="006E4B80">
        <w:rPr>
          <w:rFonts w:ascii="Times New Roman" w:hAnsi="Times New Roman"/>
          <w:sz w:val="24"/>
          <w:szCs w:val="24"/>
        </w:rPr>
        <w:t xml:space="preserve">         </w:t>
      </w:r>
    </w:p>
    <w:p w:rsidR="009505FE" w:rsidRPr="006E4B80"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E4B80">
        <w:rPr>
          <w:rFonts w:ascii="Times New Roman" w:hAnsi="Times New Roman"/>
          <w:sz w:val="24"/>
          <w:szCs w:val="24"/>
        </w:rPr>
        <w:t xml:space="preserve">        </w:t>
      </w:r>
      <w:r w:rsidR="009505FE" w:rsidRPr="006E4B80">
        <w:rPr>
          <w:rFonts w:ascii="Times New Roman" w:hAnsi="Times New Roman"/>
          <w:sz w:val="24"/>
          <w:szCs w:val="24"/>
        </w:rPr>
        <w:t xml:space="preserve">  </w:t>
      </w:r>
      <w:r w:rsidR="00A858D9" w:rsidRPr="006E4B80">
        <w:rPr>
          <w:rFonts w:ascii="Times New Roman" w:hAnsi="Times New Roman"/>
          <w:sz w:val="24"/>
          <w:szCs w:val="24"/>
        </w:rPr>
        <w:t>ii)</w:t>
      </w:r>
      <w:r w:rsidR="009505FE" w:rsidRPr="006E4B80">
        <w:rPr>
          <w:rFonts w:ascii="Times New Roman" w:hAnsi="Times New Roman"/>
          <w:sz w:val="24"/>
          <w:szCs w:val="24"/>
        </w:rPr>
        <w:t xml:space="preserve">  </w:t>
      </w:r>
      <w:r w:rsidR="00A858D9" w:rsidRPr="006E4B80">
        <w:rPr>
          <w:rFonts w:ascii="Times New Roman" w:hAnsi="Times New Roman"/>
          <w:sz w:val="24"/>
          <w:szCs w:val="24"/>
        </w:rPr>
        <w:t xml:space="preserve">Campus </w:t>
      </w:r>
      <w:r w:rsidR="00552356" w:rsidRPr="006E4B80">
        <w:rPr>
          <w:rFonts w:ascii="Times New Roman" w:hAnsi="Times New Roman"/>
          <w:sz w:val="24"/>
          <w:szCs w:val="24"/>
        </w:rPr>
        <w:t>Infrastructure and</w:t>
      </w:r>
      <w:r w:rsidR="00A858D9" w:rsidRPr="006E4B80">
        <w:rPr>
          <w:rFonts w:ascii="Times New Roman" w:hAnsi="Times New Roman"/>
          <w:sz w:val="24"/>
          <w:szCs w:val="24"/>
        </w:rPr>
        <w:t xml:space="preserve"> facilities</w:t>
      </w:r>
      <w:r w:rsidR="00552356" w:rsidRPr="006E4B80">
        <w:rPr>
          <w:rFonts w:ascii="Times New Roman" w:hAnsi="Times New Roman"/>
          <w:sz w:val="24"/>
          <w:szCs w:val="24"/>
        </w:rPr>
        <w:tab/>
        <w:t xml:space="preserve">               </w:t>
      </w:r>
    </w:p>
    <w:p w:rsidR="003B51B9" w:rsidRPr="006E4B80" w:rsidRDefault="00584298"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37248" behindDoc="0" locked="0" layoutInCell="1" allowOverlap="1">
                <wp:simplePos x="0" y="0"/>
                <wp:positionH relativeFrom="column">
                  <wp:posOffset>2743200</wp:posOffset>
                </wp:positionH>
                <wp:positionV relativeFrom="paragraph">
                  <wp:posOffset>130810</wp:posOffset>
                </wp:positionV>
                <wp:extent cx="1017270" cy="295910"/>
                <wp:effectExtent l="9525" t="6985" r="11430" b="11430"/>
                <wp:wrapNone/>
                <wp:docPr id="6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DD6487" w:rsidRPr="006E4B80" w:rsidRDefault="00DD6487" w:rsidP="004F436F">
                            <w:pPr>
                              <w:rPr>
                                <w:rFonts w:ascii="Times New Roman" w:hAnsi="Times New Roman"/>
                                <w:b/>
                                <w:sz w:val="24"/>
                                <w:szCs w:val="24"/>
                              </w:rPr>
                            </w:pPr>
                            <w:r w:rsidRPr="006E4B80">
                              <w:rPr>
                                <w:rFonts w:ascii="Times New Roman" w:hAnsi="Times New Roman"/>
                                <w:b/>
                                <w:sz w:val="24"/>
                                <w:szCs w:val="24"/>
                              </w:rPr>
                              <w:t>Rs.-52210/-</w:t>
                            </w:r>
                          </w:p>
                          <w:p w:rsidR="00DD6487" w:rsidRDefault="00DD6487"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95" type="#_x0000_t202" style="position:absolute;margin-left:3in;margin-top:10.3pt;width:80.1pt;height:2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">
                <v:textbox>
                  <w:txbxContent>
                    <w:p w:rsidR="00DD6487" w:rsidRPr="006E4B80" w:rsidRDefault="00DD6487" w:rsidP="004F436F">
                      <w:pPr>
                        <w:rPr>
                          <w:rFonts w:ascii="Times New Roman" w:hAnsi="Times New Roman"/>
                          <w:b/>
                          <w:sz w:val="24"/>
                          <w:szCs w:val="24"/>
                        </w:rPr>
                      </w:pPr>
                      <w:r w:rsidRPr="006E4B80">
                        <w:rPr>
                          <w:rFonts w:ascii="Times New Roman" w:hAnsi="Times New Roman"/>
                          <w:b/>
                          <w:sz w:val="24"/>
                          <w:szCs w:val="24"/>
                        </w:rPr>
                        <w:t>Rs.-52210/-</w:t>
                      </w:r>
                    </w:p>
                    <w:p w:rsidR="00DD6487" w:rsidRDefault="00DD6487" w:rsidP="003B51B9"/>
                  </w:txbxContent>
                </v:textbox>
              </v:shape>
            </w:pict>
          </mc:Fallback>
        </mc:AlternateContent>
      </w:r>
      <w:r w:rsidR="009505FE" w:rsidRPr="006E4B80">
        <w:rPr>
          <w:rFonts w:ascii="Times New Roman" w:hAnsi="Times New Roman"/>
          <w:sz w:val="24"/>
          <w:szCs w:val="24"/>
        </w:rPr>
        <w:t xml:space="preserve">          </w:t>
      </w:r>
    </w:p>
    <w:p w:rsidR="00552356" w:rsidRPr="006E4B80"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E4B80">
        <w:rPr>
          <w:rFonts w:ascii="Times New Roman" w:hAnsi="Times New Roman"/>
          <w:sz w:val="24"/>
          <w:szCs w:val="24"/>
        </w:rPr>
        <w:t xml:space="preserve">        </w:t>
      </w:r>
      <w:r w:rsidR="00C616E6" w:rsidRPr="006E4B80">
        <w:rPr>
          <w:rFonts w:ascii="Times New Roman" w:hAnsi="Times New Roman"/>
          <w:sz w:val="24"/>
          <w:szCs w:val="24"/>
        </w:rPr>
        <w:t xml:space="preserve"> </w:t>
      </w:r>
      <w:r w:rsidR="00552356" w:rsidRPr="006E4B80">
        <w:rPr>
          <w:rFonts w:ascii="Times New Roman" w:hAnsi="Times New Roman"/>
          <w:sz w:val="24"/>
          <w:szCs w:val="24"/>
        </w:rPr>
        <w:t xml:space="preserve">iii) </w:t>
      </w:r>
      <w:proofErr w:type="spellStart"/>
      <w:r w:rsidR="00552356" w:rsidRPr="006E4B80">
        <w:rPr>
          <w:rFonts w:ascii="Times New Roman" w:hAnsi="Times New Roman"/>
          <w:sz w:val="24"/>
          <w:szCs w:val="24"/>
        </w:rPr>
        <w:t>Equipments</w:t>
      </w:r>
      <w:proofErr w:type="spellEnd"/>
      <w:r w:rsidR="00552356" w:rsidRPr="006E4B80">
        <w:rPr>
          <w:rFonts w:ascii="Times New Roman" w:hAnsi="Times New Roman"/>
          <w:sz w:val="24"/>
          <w:szCs w:val="24"/>
        </w:rPr>
        <w:t xml:space="preserve"> </w:t>
      </w:r>
    </w:p>
    <w:p w:rsidR="003B51B9" w:rsidRPr="006E4B80" w:rsidRDefault="00584298"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38272" behindDoc="0" locked="0" layoutInCell="1" allowOverlap="1">
                <wp:simplePos x="0" y="0"/>
                <wp:positionH relativeFrom="column">
                  <wp:posOffset>2743200</wp:posOffset>
                </wp:positionH>
                <wp:positionV relativeFrom="paragraph">
                  <wp:posOffset>154940</wp:posOffset>
                </wp:positionV>
                <wp:extent cx="1017270" cy="295910"/>
                <wp:effectExtent l="9525" t="12065" r="11430" b="6350"/>
                <wp:wrapNone/>
                <wp:docPr id="68"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DD6487" w:rsidRPr="006E4B80" w:rsidRDefault="00DD6487" w:rsidP="004F436F">
                            <w:pPr>
                              <w:rPr>
                                <w:rFonts w:ascii="Times New Roman" w:hAnsi="Times New Roman"/>
                                <w:b/>
                                <w:sz w:val="24"/>
                                <w:szCs w:val="24"/>
                              </w:rPr>
                            </w:pPr>
                            <w:r w:rsidRPr="006E4B80">
                              <w:rPr>
                                <w:rFonts w:ascii="Times New Roman" w:hAnsi="Times New Roman"/>
                                <w:b/>
                                <w:sz w:val="24"/>
                                <w:szCs w:val="24"/>
                              </w:rPr>
                              <w:t>Rs.-123730/-</w:t>
                            </w:r>
                          </w:p>
                          <w:p w:rsidR="00DD6487" w:rsidRDefault="00DD6487"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96" type="#_x0000_t202" style="position:absolute;margin-left:3in;margin-top:12.2pt;width:80.1pt;height:23.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">
                <v:textbox>
                  <w:txbxContent>
                    <w:p w:rsidR="00DD6487" w:rsidRPr="006E4B80" w:rsidRDefault="00DD6487" w:rsidP="004F436F">
                      <w:pPr>
                        <w:rPr>
                          <w:rFonts w:ascii="Times New Roman" w:hAnsi="Times New Roman"/>
                          <w:b/>
                          <w:sz w:val="24"/>
                          <w:szCs w:val="24"/>
                        </w:rPr>
                      </w:pPr>
                      <w:r w:rsidRPr="006E4B80">
                        <w:rPr>
                          <w:rFonts w:ascii="Times New Roman" w:hAnsi="Times New Roman"/>
                          <w:b/>
                          <w:sz w:val="24"/>
                          <w:szCs w:val="24"/>
                        </w:rPr>
                        <w:t>Rs.-123730/-</w:t>
                      </w:r>
                    </w:p>
                    <w:p w:rsidR="00DD6487" w:rsidRDefault="00DD6487" w:rsidP="003B51B9"/>
                  </w:txbxContent>
                </v:textbox>
              </v:shape>
            </w:pict>
          </mc:Fallback>
        </mc:AlternateContent>
      </w:r>
      <w:r w:rsidR="00552356" w:rsidRPr="006E4B80">
        <w:rPr>
          <w:rFonts w:ascii="Times New Roman" w:hAnsi="Times New Roman"/>
          <w:sz w:val="24"/>
          <w:szCs w:val="24"/>
        </w:rPr>
        <w:t xml:space="preserve">         </w:t>
      </w:r>
    </w:p>
    <w:p w:rsidR="00692C89" w:rsidRPr="006E4B80"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E4B80">
        <w:rPr>
          <w:rFonts w:ascii="Times New Roman" w:hAnsi="Times New Roman"/>
          <w:sz w:val="24"/>
          <w:szCs w:val="24"/>
        </w:rPr>
        <w:t xml:space="preserve">       </w:t>
      </w:r>
      <w:r w:rsidR="00552356" w:rsidRPr="006E4B80">
        <w:rPr>
          <w:rFonts w:ascii="Times New Roman" w:hAnsi="Times New Roman"/>
          <w:sz w:val="24"/>
          <w:szCs w:val="24"/>
        </w:rPr>
        <w:t xml:space="preserve">  </w:t>
      </w:r>
      <w:proofErr w:type="gramStart"/>
      <w:r w:rsidR="00A858D9" w:rsidRPr="006E4B80">
        <w:rPr>
          <w:rFonts w:ascii="Times New Roman" w:hAnsi="Times New Roman"/>
          <w:sz w:val="24"/>
          <w:szCs w:val="24"/>
        </w:rPr>
        <w:t>iv) Others</w:t>
      </w:r>
      <w:proofErr w:type="gramEnd"/>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58429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39296" behindDoc="0" locked="0" layoutInCell="1" allowOverlap="1">
                <wp:simplePos x="0" y="0"/>
                <wp:positionH relativeFrom="column">
                  <wp:posOffset>2743200</wp:posOffset>
                </wp:positionH>
                <wp:positionV relativeFrom="paragraph">
                  <wp:posOffset>92075</wp:posOffset>
                </wp:positionV>
                <wp:extent cx="1017270" cy="295910"/>
                <wp:effectExtent l="9525" t="6350" r="11430" b="12065"/>
                <wp:wrapNone/>
                <wp:docPr id="6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5910"/>
                        </a:xfrm>
                        <a:prstGeom prst="rect">
                          <a:avLst/>
                        </a:prstGeom>
                        <a:solidFill>
                          <a:srgbClr val="FFFFFF"/>
                        </a:solidFill>
                        <a:ln w="9525">
                          <a:solidFill>
                            <a:srgbClr val="000000"/>
                          </a:solidFill>
                          <a:miter lim="800000"/>
                          <a:headEnd/>
                          <a:tailEnd/>
                        </a:ln>
                      </wps:spPr>
                      <wps:txbx>
                        <w:txbxContent>
                          <w:p w:rsidR="00DD6487" w:rsidRPr="006E4B80" w:rsidRDefault="00DD6487" w:rsidP="004F436F">
                            <w:pPr>
                              <w:rPr>
                                <w:rFonts w:ascii="Times New Roman" w:hAnsi="Times New Roman"/>
                                <w:b/>
                                <w:sz w:val="24"/>
                                <w:szCs w:val="24"/>
                              </w:rPr>
                            </w:pPr>
                            <w:r w:rsidRPr="006E4B80">
                              <w:rPr>
                                <w:rFonts w:ascii="Times New Roman" w:hAnsi="Times New Roman"/>
                                <w:b/>
                                <w:sz w:val="24"/>
                                <w:szCs w:val="24"/>
                              </w:rPr>
                              <w:t>Rs.-296395/-</w:t>
                            </w:r>
                          </w:p>
                          <w:p w:rsidR="00DD6487" w:rsidRDefault="00DD6487"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97" type="#_x0000_t202" style="position:absolute;margin-left:3in;margin-top:7.25pt;width:80.1pt;height:23.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">
                <v:textbox>
                  <w:txbxContent>
                    <w:p w:rsidR="00DD6487" w:rsidRPr="006E4B80" w:rsidRDefault="00DD6487" w:rsidP="004F436F">
                      <w:pPr>
                        <w:rPr>
                          <w:rFonts w:ascii="Times New Roman" w:hAnsi="Times New Roman"/>
                          <w:b/>
                          <w:sz w:val="24"/>
                          <w:szCs w:val="24"/>
                        </w:rPr>
                      </w:pPr>
                      <w:r w:rsidRPr="006E4B80">
                        <w:rPr>
                          <w:rFonts w:ascii="Times New Roman" w:hAnsi="Times New Roman"/>
                          <w:b/>
                          <w:sz w:val="24"/>
                          <w:szCs w:val="24"/>
                        </w:rPr>
                        <w:t>Rs.-296395/-</w:t>
                      </w:r>
                    </w:p>
                    <w:p w:rsidR="00DD6487" w:rsidRDefault="00DD6487" w:rsidP="003B51B9"/>
                  </w:txbxContent>
                </v:textbox>
              </v:shape>
            </w:pict>
          </mc:Fallback>
        </mc:AlternateConten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277CF" w:rsidRPr="006E4B80">
        <w:rPr>
          <w:rFonts w:ascii="Times New Roman" w:hAnsi="Times New Roman"/>
          <w:b/>
          <w:sz w:val="24"/>
        </w:rPr>
        <w:t>Total</w:t>
      </w:r>
      <w:r w:rsidR="009277CF" w:rsidRPr="005B681C">
        <w:rPr>
          <w:rFonts w:ascii="Times New Roman" w:hAnsi="Times New Roman"/>
          <w:b/>
        </w:rPr>
        <w:t>:</w:t>
      </w:r>
      <w:r w:rsidR="009505FE" w:rsidRPr="005B681C">
        <w:rPr>
          <w:rFonts w:ascii="Times New Roman" w:hAnsi="Times New Roman"/>
          <w:b/>
        </w:rPr>
        <w:t xml:space="preserve">     </w:t>
      </w:r>
    </w:p>
    <w:p w:rsidR="00782D08" w:rsidRDefault="00782D08"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6E4B8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b/>
          <w:noProof/>
          <w:sz w:val="24"/>
          <w:szCs w:val="24"/>
          <w:u w:val="single"/>
          <w:lang w:val="en-US" w:eastAsia="en-US"/>
        </w:rPr>
        <mc:AlternateContent>
          <mc:Choice Requires="wps">
            <w:drawing>
              <wp:anchor distT="0" distB="0" distL="114300" distR="114300" simplePos="0" relativeHeight="251582976" behindDoc="0" locked="0" layoutInCell="1" allowOverlap="1">
                <wp:simplePos x="0" y="0"/>
                <wp:positionH relativeFrom="column">
                  <wp:posOffset>203835</wp:posOffset>
                </wp:positionH>
                <wp:positionV relativeFrom="paragraph">
                  <wp:posOffset>212090</wp:posOffset>
                </wp:positionV>
                <wp:extent cx="5704840" cy="1672590"/>
                <wp:effectExtent l="13335" t="12065" r="6350" b="10795"/>
                <wp:wrapNone/>
                <wp:docPr id="6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672590"/>
                        </a:xfrm>
                        <a:prstGeom prst="rect">
                          <a:avLst/>
                        </a:prstGeom>
                        <a:solidFill>
                          <a:srgbClr val="FFFFFF"/>
                        </a:solidFill>
                        <a:ln w="9525">
                          <a:solidFill>
                            <a:srgbClr val="000000"/>
                          </a:solidFill>
                          <a:miter lim="800000"/>
                          <a:headEnd/>
                          <a:tailEnd/>
                        </a:ln>
                      </wps:spPr>
                      <wps:txbx>
                        <w:txbxContent>
                          <w:p w:rsidR="00DD6487" w:rsidRPr="001060C7" w:rsidRDefault="00DD6487" w:rsidP="00240033">
                            <w:pPr>
                              <w:spacing w:after="0"/>
                              <w:jc w:val="both"/>
                              <w:rPr>
                                <w:rFonts w:ascii="Times New Roman" w:hAnsi="Times New Roman"/>
                                <w:sz w:val="24"/>
                                <w:szCs w:val="24"/>
                              </w:rPr>
                            </w:pPr>
                            <w:r w:rsidRPr="001060C7">
                              <w:rPr>
                                <w:rFonts w:ascii="Times New Roman" w:hAnsi="Times New Roman"/>
                                <w:sz w:val="24"/>
                                <w:szCs w:val="24"/>
                              </w:rPr>
                              <w:t>The IQAC has proper arrangement for dissemination of information about diffe</w:t>
                            </w:r>
                            <w:r>
                              <w:rPr>
                                <w:rFonts w:ascii="Times New Roman" w:hAnsi="Times New Roman"/>
                                <w:sz w:val="24"/>
                                <w:szCs w:val="24"/>
                              </w:rPr>
                              <w:t>rent services regarding student</w:t>
                            </w:r>
                            <w:r w:rsidRPr="001060C7">
                              <w:rPr>
                                <w:rFonts w:ascii="Times New Roman" w:hAnsi="Times New Roman"/>
                                <w:sz w:val="24"/>
                                <w:szCs w:val="24"/>
                              </w:rPr>
                              <w:t xml:space="preserve"> support. The details are</w:t>
                            </w:r>
                            <w:r>
                              <w:rPr>
                                <w:rFonts w:ascii="Times New Roman" w:hAnsi="Times New Roman"/>
                                <w:sz w:val="24"/>
                                <w:szCs w:val="24"/>
                              </w:rPr>
                              <w:t xml:space="preserve"> as</w:t>
                            </w:r>
                            <w:r w:rsidRPr="001060C7">
                              <w:rPr>
                                <w:rFonts w:ascii="Times New Roman" w:hAnsi="Times New Roman"/>
                                <w:sz w:val="24"/>
                                <w:szCs w:val="24"/>
                              </w:rPr>
                              <w:t xml:space="preserve"> follows-</w:t>
                            </w:r>
                          </w:p>
                          <w:p w:rsidR="00DD6487" w:rsidRPr="001060C7" w:rsidRDefault="00DD6487"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 xml:space="preserve">Through </w:t>
                            </w:r>
                            <w:r>
                              <w:rPr>
                                <w:rFonts w:ascii="Times New Roman" w:hAnsi="Times New Roman"/>
                                <w:sz w:val="24"/>
                                <w:szCs w:val="24"/>
                              </w:rPr>
                              <w:t xml:space="preserve">college </w:t>
                            </w:r>
                            <w:r w:rsidRPr="001060C7">
                              <w:rPr>
                                <w:rFonts w:ascii="Times New Roman" w:hAnsi="Times New Roman"/>
                                <w:sz w:val="24"/>
                                <w:szCs w:val="24"/>
                              </w:rPr>
                              <w:t>prospectus</w:t>
                            </w:r>
                            <w:r>
                              <w:rPr>
                                <w:rFonts w:ascii="Times New Roman" w:hAnsi="Times New Roman"/>
                                <w:sz w:val="24"/>
                                <w:szCs w:val="24"/>
                              </w:rPr>
                              <w:t>.</w:t>
                            </w:r>
                          </w:p>
                          <w:p w:rsidR="00DD6487" w:rsidRPr="001060C7" w:rsidRDefault="00DD6487"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Circulars</w:t>
                            </w:r>
                            <w:r>
                              <w:rPr>
                                <w:rFonts w:ascii="Times New Roman" w:hAnsi="Times New Roman"/>
                                <w:sz w:val="24"/>
                                <w:szCs w:val="24"/>
                              </w:rPr>
                              <w:t>.</w:t>
                            </w:r>
                          </w:p>
                          <w:p w:rsidR="00DD6487" w:rsidRPr="001060C7" w:rsidRDefault="00DD6487"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Correspondence</w:t>
                            </w:r>
                            <w:r>
                              <w:rPr>
                                <w:rFonts w:ascii="Times New Roman" w:hAnsi="Times New Roman"/>
                                <w:sz w:val="24"/>
                                <w:szCs w:val="24"/>
                              </w:rPr>
                              <w:t>.</w:t>
                            </w:r>
                          </w:p>
                          <w:p w:rsidR="00DD6487" w:rsidRPr="001060C7" w:rsidRDefault="00DD6487"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Phones &amp; SMS</w:t>
                            </w:r>
                            <w:r>
                              <w:rPr>
                                <w:rFonts w:ascii="Times New Roman" w:hAnsi="Times New Roman"/>
                                <w:sz w:val="24"/>
                                <w:szCs w:val="24"/>
                              </w:rPr>
                              <w:t>.</w:t>
                            </w:r>
                          </w:p>
                          <w:p w:rsidR="00DD6487" w:rsidRPr="001060C7" w:rsidRDefault="00DD6487" w:rsidP="002C4F84">
                            <w:pPr>
                              <w:numPr>
                                <w:ilvl w:val="0"/>
                                <w:numId w:val="5"/>
                              </w:numPr>
                              <w:spacing w:after="0"/>
                              <w:jc w:val="both"/>
                              <w:rPr>
                                <w:rFonts w:ascii="Times New Roman" w:hAnsi="Times New Roman"/>
                                <w:sz w:val="24"/>
                                <w:szCs w:val="24"/>
                              </w:rPr>
                            </w:pPr>
                            <w:r>
                              <w:rPr>
                                <w:rFonts w:ascii="Times New Roman" w:hAnsi="Times New Roman"/>
                                <w:sz w:val="24"/>
                                <w:szCs w:val="24"/>
                              </w:rPr>
                              <w:t>Through Public A</w:t>
                            </w:r>
                            <w:r w:rsidRPr="001060C7">
                              <w:rPr>
                                <w:rFonts w:ascii="Times New Roman" w:hAnsi="Times New Roman"/>
                                <w:sz w:val="24"/>
                                <w:szCs w:val="24"/>
                              </w:rPr>
                              <w:t>ddress</w:t>
                            </w:r>
                            <w:r>
                              <w:rPr>
                                <w:rFonts w:ascii="Times New Roman" w:hAnsi="Times New Roman"/>
                                <w:sz w:val="24"/>
                                <w:szCs w:val="24"/>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98" type="#_x0000_t202" style="position:absolute;margin-left:16.05pt;margin-top:16.7pt;width:449.2pt;height:131.7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3OMAIAAF0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">
                <v:textbox>
                  <w:txbxContent>
                    <w:p w:rsidR="00DD6487" w:rsidRPr="001060C7" w:rsidRDefault="00DD6487" w:rsidP="00240033">
                      <w:pPr>
                        <w:spacing w:after="0"/>
                        <w:jc w:val="both"/>
                        <w:rPr>
                          <w:rFonts w:ascii="Times New Roman" w:hAnsi="Times New Roman"/>
                          <w:sz w:val="24"/>
                          <w:szCs w:val="24"/>
                        </w:rPr>
                      </w:pPr>
                      <w:r w:rsidRPr="001060C7">
                        <w:rPr>
                          <w:rFonts w:ascii="Times New Roman" w:hAnsi="Times New Roman"/>
                          <w:sz w:val="24"/>
                          <w:szCs w:val="24"/>
                        </w:rPr>
                        <w:t>The IQAC has proper arrangement for dissemination of information about diffe</w:t>
                      </w:r>
                      <w:r>
                        <w:rPr>
                          <w:rFonts w:ascii="Times New Roman" w:hAnsi="Times New Roman"/>
                          <w:sz w:val="24"/>
                          <w:szCs w:val="24"/>
                        </w:rPr>
                        <w:t>rent services regarding student</w:t>
                      </w:r>
                      <w:r w:rsidRPr="001060C7">
                        <w:rPr>
                          <w:rFonts w:ascii="Times New Roman" w:hAnsi="Times New Roman"/>
                          <w:sz w:val="24"/>
                          <w:szCs w:val="24"/>
                        </w:rPr>
                        <w:t xml:space="preserve"> support. The details are</w:t>
                      </w:r>
                      <w:r>
                        <w:rPr>
                          <w:rFonts w:ascii="Times New Roman" w:hAnsi="Times New Roman"/>
                          <w:sz w:val="24"/>
                          <w:szCs w:val="24"/>
                        </w:rPr>
                        <w:t xml:space="preserve"> as</w:t>
                      </w:r>
                      <w:r w:rsidRPr="001060C7">
                        <w:rPr>
                          <w:rFonts w:ascii="Times New Roman" w:hAnsi="Times New Roman"/>
                          <w:sz w:val="24"/>
                          <w:szCs w:val="24"/>
                        </w:rPr>
                        <w:t xml:space="preserve"> follows-</w:t>
                      </w:r>
                    </w:p>
                    <w:p w:rsidR="00DD6487" w:rsidRPr="001060C7" w:rsidRDefault="00DD6487"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 xml:space="preserve">Through </w:t>
                      </w:r>
                      <w:r>
                        <w:rPr>
                          <w:rFonts w:ascii="Times New Roman" w:hAnsi="Times New Roman"/>
                          <w:sz w:val="24"/>
                          <w:szCs w:val="24"/>
                        </w:rPr>
                        <w:t xml:space="preserve">college </w:t>
                      </w:r>
                      <w:r w:rsidRPr="001060C7">
                        <w:rPr>
                          <w:rFonts w:ascii="Times New Roman" w:hAnsi="Times New Roman"/>
                          <w:sz w:val="24"/>
                          <w:szCs w:val="24"/>
                        </w:rPr>
                        <w:t>prospectus</w:t>
                      </w:r>
                      <w:r>
                        <w:rPr>
                          <w:rFonts w:ascii="Times New Roman" w:hAnsi="Times New Roman"/>
                          <w:sz w:val="24"/>
                          <w:szCs w:val="24"/>
                        </w:rPr>
                        <w:t>.</w:t>
                      </w:r>
                    </w:p>
                    <w:p w:rsidR="00DD6487" w:rsidRPr="001060C7" w:rsidRDefault="00DD6487"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Circulars</w:t>
                      </w:r>
                      <w:r>
                        <w:rPr>
                          <w:rFonts w:ascii="Times New Roman" w:hAnsi="Times New Roman"/>
                          <w:sz w:val="24"/>
                          <w:szCs w:val="24"/>
                        </w:rPr>
                        <w:t>.</w:t>
                      </w:r>
                    </w:p>
                    <w:p w:rsidR="00DD6487" w:rsidRPr="001060C7" w:rsidRDefault="00DD6487"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Correspondence</w:t>
                      </w:r>
                      <w:r>
                        <w:rPr>
                          <w:rFonts w:ascii="Times New Roman" w:hAnsi="Times New Roman"/>
                          <w:sz w:val="24"/>
                          <w:szCs w:val="24"/>
                        </w:rPr>
                        <w:t>.</w:t>
                      </w:r>
                    </w:p>
                    <w:p w:rsidR="00DD6487" w:rsidRPr="001060C7" w:rsidRDefault="00DD6487" w:rsidP="002C4F84">
                      <w:pPr>
                        <w:numPr>
                          <w:ilvl w:val="0"/>
                          <w:numId w:val="5"/>
                        </w:numPr>
                        <w:spacing w:after="0"/>
                        <w:jc w:val="both"/>
                        <w:rPr>
                          <w:rFonts w:ascii="Times New Roman" w:hAnsi="Times New Roman"/>
                          <w:sz w:val="24"/>
                          <w:szCs w:val="24"/>
                        </w:rPr>
                      </w:pPr>
                      <w:r w:rsidRPr="001060C7">
                        <w:rPr>
                          <w:rFonts w:ascii="Times New Roman" w:hAnsi="Times New Roman"/>
                          <w:sz w:val="24"/>
                          <w:szCs w:val="24"/>
                        </w:rPr>
                        <w:t>Through Phones &amp; SMS</w:t>
                      </w:r>
                      <w:r>
                        <w:rPr>
                          <w:rFonts w:ascii="Times New Roman" w:hAnsi="Times New Roman"/>
                          <w:sz w:val="24"/>
                          <w:szCs w:val="24"/>
                        </w:rPr>
                        <w:t>.</w:t>
                      </w:r>
                    </w:p>
                    <w:p w:rsidR="00DD6487" w:rsidRPr="001060C7" w:rsidRDefault="00DD6487" w:rsidP="002C4F84">
                      <w:pPr>
                        <w:numPr>
                          <w:ilvl w:val="0"/>
                          <w:numId w:val="5"/>
                        </w:numPr>
                        <w:spacing w:after="0"/>
                        <w:jc w:val="both"/>
                        <w:rPr>
                          <w:rFonts w:ascii="Times New Roman" w:hAnsi="Times New Roman"/>
                          <w:sz w:val="24"/>
                          <w:szCs w:val="24"/>
                        </w:rPr>
                      </w:pPr>
                      <w:r>
                        <w:rPr>
                          <w:rFonts w:ascii="Times New Roman" w:hAnsi="Times New Roman"/>
                          <w:sz w:val="24"/>
                          <w:szCs w:val="24"/>
                        </w:rPr>
                        <w:t>Through Public A</w:t>
                      </w:r>
                      <w:r w:rsidRPr="001060C7">
                        <w:rPr>
                          <w:rFonts w:ascii="Times New Roman" w:hAnsi="Times New Roman"/>
                          <w:sz w:val="24"/>
                          <w:szCs w:val="24"/>
                        </w:rPr>
                        <w:t>ddress</w:t>
                      </w:r>
                      <w:r>
                        <w:rPr>
                          <w:rFonts w:ascii="Times New Roman" w:hAnsi="Times New Roman"/>
                          <w:sz w:val="24"/>
                          <w:szCs w:val="24"/>
                        </w:rPr>
                        <w:t xml:space="preserve"> System.</w:t>
                      </w:r>
                    </w:p>
                  </w:txbxContent>
                </v:textbox>
              </v:shape>
            </w:pict>
          </mc:Fallback>
        </mc:AlternateContent>
      </w:r>
      <w:proofErr w:type="gramStart"/>
      <w:r w:rsidR="00874355" w:rsidRPr="006E4B80">
        <w:rPr>
          <w:rFonts w:ascii="Times New Roman" w:hAnsi="Times New Roman"/>
          <w:b/>
          <w:sz w:val="24"/>
          <w:szCs w:val="24"/>
        </w:rPr>
        <w:t>5</w:t>
      </w:r>
      <w:r w:rsidR="00692C89" w:rsidRPr="006E4B80">
        <w:rPr>
          <w:rFonts w:ascii="Times New Roman" w:hAnsi="Times New Roman"/>
          <w:b/>
          <w:sz w:val="24"/>
          <w:szCs w:val="24"/>
        </w:rPr>
        <w:t>.1</w:t>
      </w:r>
      <w:r w:rsidR="006E4B80">
        <w:rPr>
          <w:rFonts w:ascii="Times New Roman" w:hAnsi="Times New Roman"/>
        </w:rPr>
        <w:t xml:space="preserve"> </w:t>
      </w:r>
      <w:r w:rsidR="00692C89" w:rsidRPr="005B681C">
        <w:rPr>
          <w:rFonts w:ascii="Times New Roman" w:hAnsi="Times New Roman"/>
        </w:rPr>
        <w:t xml:space="preserve"> </w:t>
      </w:r>
      <w:r w:rsidR="00873561" w:rsidRPr="006E4B80">
        <w:rPr>
          <w:rFonts w:ascii="Times New Roman" w:hAnsi="Times New Roman"/>
          <w:sz w:val="24"/>
        </w:rPr>
        <w:t>Contribution</w:t>
      </w:r>
      <w:proofErr w:type="gramEnd"/>
      <w:r w:rsidR="00873561" w:rsidRPr="006E4B80">
        <w:rPr>
          <w:rFonts w:ascii="Times New Roman" w:hAnsi="Times New Roman"/>
          <w:sz w:val="24"/>
        </w:rPr>
        <w:t xml:space="preserve"> of IQAC in </w:t>
      </w:r>
      <w:r w:rsidR="008D4EC2" w:rsidRPr="006E4B80">
        <w:rPr>
          <w:rFonts w:ascii="Times New Roman" w:hAnsi="Times New Roman"/>
          <w:sz w:val="24"/>
        </w:rPr>
        <w:t xml:space="preserve">enhancing </w:t>
      </w:r>
      <w:r w:rsidR="00873561" w:rsidRPr="006E4B80">
        <w:rPr>
          <w:rFonts w:ascii="Times New Roman" w:hAnsi="Times New Roman"/>
          <w:sz w:val="24"/>
        </w:rPr>
        <w:t xml:space="preserve">awareness about </w:t>
      </w:r>
      <w:r w:rsidR="00692C89" w:rsidRPr="006E4B80">
        <w:rPr>
          <w:rFonts w:ascii="Times New Roman" w:hAnsi="Times New Roman"/>
          <w:sz w:val="24"/>
        </w:rPr>
        <w:t>Student Support</w:t>
      </w:r>
      <w:r w:rsidR="00873561" w:rsidRPr="006E4B80">
        <w:rPr>
          <w:rFonts w:ascii="Times New Roman" w:hAnsi="Times New Roman"/>
          <w:sz w:val="24"/>
        </w:rPr>
        <w:t xml:space="preserve"> Services </w:t>
      </w:r>
    </w:p>
    <w:p w:rsidR="001060C7"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5B681C"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1060C7" w:rsidRPr="006E4B8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b/>
          <w:noProof/>
          <w:sz w:val="24"/>
          <w:lang w:val="en-US" w:eastAsia="en-US"/>
        </w:rPr>
        <mc:AlternateContent>
          <mc:Choice Requires="wps">
            <w:drawing>
              <wp:anchor distT="0" distB="0" distL="114300" distR="114300" simplePos="0" relativeHeight="251640320" behindDoc="0" locked="0" layoutInCell="1" allowOverlap="1">
                <wp:simplePos x="0" y="0"/>
                <wp:positionH relativeFrom="column">
                  <wp:posOffset>203835</wp:posOffset>
                </wp:positionH>
                <wp:positionV relativeFrom="paragraph">
                  <wp:posOffset>292100</wp:posOffset>
                </wp:positionV>
                <wp:extent cx="5771515" cy="1675130"/>
                <wp:effectExtent l="13335" t="6350" r="6350" b="13970"/>
                <wp:wrapNone/>
                <wp:docPr id="6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675130"/>
                        </a:xfrm>
                        <a:prstGeom prst="rect">
                          <a:avLst/>
                        </a:prstGeom>
                        <a:solidFill>
                          <a:srgbClr val="FFFFFF"/>
                        </a:solidFill>
                        <a:ln w="9525">
                          <a:solidFill>
                            <a:srgbClr val="000000"/>
                          </a:solidFill>
                          <a:miter lim="800000"/>
                          <a:headEnd/>
                          <a:tailEnd/>
                        </a:ln>
                      </wps:spPr>
                      <wps:txbx>
                        <w:txbxContent>
                          <w:p w:rsidR="00DD6487" w:rsidRDefault="00DD6487" w:rsidP="002C4F84">
                            <w:pPr>
                              <w:numPr>
                                <w:ilvl w:val="0"/>
                                <w:numId w:val="6"/>
                              </w:numPr>
                              <w:spacing w:after="0"/>
                              <w:jc w:val="both"/>
                              <w:rPr>
                                <w:rFonts w:ascii="Times New Roman" w:hAnsi="Times New Roman"/>
                                <w:sz w:val="24"/>
                                <w:szCs w:val="24"/>
                              </w:rPr>
                            </w:pPr>
                            <w:r>
                              <w:rPr>
                                <w:rFonts w:ascii="Times New Roman" w:hAnsi="Times New Roman"/>
                                <w:sz w:val="24"/>
                                <w:szCs w:val="24"/>
                              </w:rPr>
                              <w:t>Along with cultural, sports and other co–curricular activities, a variety of programmes were conducted throughout the year. Different committees were formed to support these activities and their progression was supervised by the authorities of the college.</w:t>
                            </w:r>
                          </w:p>
                          <w:p w:rsidR="00DD6487" w:rsidRDefault="00DD6487" w:rsidP="002C4F84">
                            <w:pPr>
                              <w:numPr>
                                <w:ilvl w:val="0"/>
                                <w:numId w:val="6"/>
                              </w:numPr>
                              <w:jc w:val="both"/>
                              <w:rPr>
                                <w:rFonts w:ascii="Times New Roman" w:hAnsi="Times New Roman"/>
                                <w:sz w:val="24"/>
                                <w:szCs w:val="24"/>
                              </w:rPr>
                            </w:pPr>
                            <w:r>
                              <w:rPr>
                                <w:rFonts w:ascii="Times New Roman" w:hAnsi="Times New Roman"/>
                                <w:sz w:val="24"/>
                                <w:szCs w:val="24"/>
                              </w:rPr>
                              <w:t>For academic progression remedial classes in different subjects were conducted.</w:t>
                            </w:r>
                          </w:p>
                          <w:p w:rsidR="00DD6487" w:rsidRPr="001060C7" w:rsidRDefault="00DD6487" w:rsidP="002C4F84">
                            <w:pPr>
                              <w:numPr>
                                <w:ilvl w:val="0"/>
                                <w:numId w:val="6"/>
                              </w:numPr>
                              <w:jc w:val="both"/>
                              <w:rPr>
                                <w:rFonts w:ascii="Times New Roman" w:hAnsi="Times New Roman"/>
                                <w:sz w:val="24"/>
                                <w:szCs w:val="24"/>
                              </w:rPr>
                            </w:pPr>
                            <w:r w:rsidRPr="004B3DDA">
                              <w:rPr>
                                <w:rFonts w:ascii="Times New Roman" w:hAnsi="Times New Roman"/>
                                <w:sz w:val="24"/>
                                <w:szCs w:val="24"/>
                              </w:rPr>
                              <w:t xml:space="preserve">The future plan of Action is designed on </w:t>
                            </w:r>
                            <w:r>
                              <w:rPr>
                                <w:rFonts w:ascii="Times New Roman" w:hAnsi="Times New Roman"/>
                                <w:sz w:val="24"/>
                                <w:szCs w:val="24"/>
                              </w:rPr>
                              <w:t xml:space="preserve">the </w:t>
                            </w:r>
                            <w:r w:rsidRPr="004B3DDA">
                              <w:rPr>
                                <w:rFonts w:ascii="Times New Roman" w:hAnsi="Times New Roman"/>
                                <w:sz w:val="24"/>
                                <w:szCs w:val="24"/>
                              </w:rPr>
                              <w:t>basis of feedback received from the committee in</w:t>
                            </w:r>
                            <w:r>
                              <w:rPr>
                                <w:rFonts w:ascii="Times New Roman" w:hAnsi="Times New Roman"/>
                                <w:sz w:val="24"/>
                                <w:szCs w:val="24"/>
                              </w:rPr>
                              <w:t>-</w:t>
                            </w:r>
                            <w:r w:rsidRPr="004B3DDA">
                              <w:rPr>
                                <w:rFonts w:ascii="Times New Roman" w:hAnsi="Times New Roman"/>
                                <w:sz w:val="24"/>
                                <w:szCs w:val="24"/>
                              </w:rPr>
                              <w:t>charge and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99" type="#_x0000_t202" style="position:absolute;margin-left:16.05pt;margin-top:23pt;width:454.45pt;height:131.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">
                <v:textbox>
                  <w:txbxContent>
                    <w:p w:rsidR="00DD6487" w:rsidRDefault="00DD6487" w:rsidP="002C4F84">
                      <w:pPr>
                        <w:numPr>
                          <w:ilvl w:val="0"/>
                          <w:numId w:val="6"/>
                        </w:numPr>
                        <w:spacing w:after="0"/>
                        <w:jc w:val="both"/>
                        <w:rPr>
                          <w:rFonts w:ascii="Times New Roman" w:hAnsi="Times New Roman"/>
                          <w:sz w:val="24"/>
                          <w:szCs w:val="24"/>
                        </w:rPr>
                      </w:pPr>
                      <w:r>
                        <w:rPr>
                          <w:rFonts w:ascii="Times New Roman" w:hAnsi="Times New Roman"/>
                          <w:sz w:val="24"/>
                          <w:szCs w:val="24"/>
                        </w:rPr>
                        <w:t>Along with cultural, sports and other co–curricular activities, a variety of programmes were conducted throughout the year. Different committees were formed to support these activities and their progression was supervised by the authorities of the college.</w:t>
                      </w:r>
                    </w:p>
                    <w:p w:rsidR="00DD6487" w:rsidRDefault="00DD6487" w:rsidP="002C4F84">
                      <w:pPr>
                        <w:numPr>
                          <w:ilvl w:val="0"/>
                          <w:numId w:val="6"/>
                        </w:numPr>
                        <w:jc w:val="both"/>
                        <w:rPr>
                          <w:rFonts w:ascii="Times New Roman" w:hAnsi="Times New Roman"/>
                          <w:sz w:val="24"/>
                          <w:szCs w:val="24"/>
                        </w:rPr>
                      </w:pPr>
                      <w:r>
                        <w:rPr>
                          <w:rFonts w:ascii="Times New Roman" w:hAnsi="Times New Roman"/>
                          <w:sz w:val="24"/>
                          <w:szCs w:val="24"/>
                        </w:rPr>
                        <w:t>For academic progression remedial classes in different subjects were conducted.</w:t>
                      </w:r>
                    </w:p>
                    <w:p w:rsidR="00DD6487" w:rsidRPr="001060C7" w:rsidRDefault="00DD6487" w:rsidP="002C4F84">
                      <w:pPr>
                        <w:numPr>
                          <w:ilvl w:val="0"/>
                          <w:numId w:val="6"/>
                        </w:numPr>
                        <w:jc w:val="both"/>
                        <w:rPr>
                          <w:rFonts w:ascii="Times New Roman" w:hAnsi="Times New Roman"/>
                          <w:sz w:val="24"/>
                          <w:szCs w:val="24"/>
                        </w:rPr>
                      </w:pPr>
                      <w:r w:rsidRPr="004B3DDA">
                        <w:rPr>
                          <w:rFonts w:ascii="Times New Roman" w:hAnsi="Times New Roman"/>
                          <w:sz w:val="24"/>
                          <w:szCs w:val="24"/>
                        </w:rPr>
                        <w:t xml:space="preserve">The future plan of Action is designed on </w:t>
                      </w:r>
                      <w:r>
                        <w:rPr>
                          <w:rFonts w:ascii="Times New Roman" w:hAnsi="Times New Roman"/>
                          <w:sz w:val="24"/>
                          <w:szCs w:val="24"/>
                        </w:rPr>
                        <w:t xml:space="preserve">the </w:t>
                      </w:r>
                      <w:r w:rsidRPr="004B3DDA">
                        <w:rPr>
                          <w:rFonts w:ascii="Times New Roman" w:hAnsi="Times New Roman"/>
                          <w:sz w:val="24"/>
                          <w:szCs w:val="24"/>
                        </w:rPr>
                        <w:t>basis of feedback received from the committee in</w:t>
                      </w:r>
                      <w:r>
                        <w:rPr>
                          <w:rFonts w:ascii="Times New Roman" w:hAnsi="Times New Roman"/>
                          <w:sz w:val="24"/>
                          <w:szCs w:val="24"/>
                        </w:rPr>
                        <w:t>-</w:t>
                      </w:r>
                      <w:r w:rsidRPr="004B3DDA">
                        <w:rPr>
                          <w:rFonts w:ascii="Times New Roman" w:hAnsi="Times New Roman"/>
                          <w:sz w:val="24"/>
                          <w:szCs w:val="24"/>
                        </w:rPr>
                        <w:t>charge and students.</w:t>
                      </w:r>
                    </w:p>
                  </w:txbxContent>
                </v:textbox>
              </v:shape>
            </w:pict>
          </mc:Fallback>
        </mc:AlternateContent>
      </w:r>
      <w:proofErr w:type="gramStart"/>
      <w:r w:rsidR="00874355" w:rsidRPr="006E4B80">
        <w:rPr>
          <w:rFonts w:ascii="Times New Roman" w:hAnsi="Times New Roman"/>
          <w:b/>
          <w:sz w:val="24"/>
        </w:rPr>
        <w:t>5</w:t>
      </w:r>
      <w:r w:rsidR="00692C89" w:rsidRPr="006E4B80">
        <w:rPr>
          <w:rFonts w:ascii="Times New Roman" w:hAnsi="Times New Roman"/>
          <w:b/>
        </w:rPr>
        <w:t>.</w:t>
      </w:r>
      <w:r w:rsidR="00692C89" w:rsidRPr="006E4B80">
        <w:rPr>
          <w:rFonts w:ascii="Times New Roman" w:hAnsi="Times New Roman"/>
          <w:b/>
          <w:sz w:val="24"/>
        </w:rPr>
        <w:t>2</w:t>
      </w:r>
      <w:r w:rsidR="00692C89" w:rsidRPr="006E4B80">
        <w:rPr>
          <w:rFonts w:ascii="Times New Roman" w:hAnsi="Times New Roman"/>
          <w:sz w:val="24"/>
        </w:rPr>
        <w:t xml:space="preserve"> </w:t>
      </w:r>
      <w:r w:rsidR="006E4B80">
        <w:rPr>
          <w:rFonts w:ascii="Times New Roman" w:hAnsi="Times New Roman"/>
          <w:sz w:val="24"/>
        </w:rPr>
        <w:t xml:space="preserve"> </w:t>
      </w:r>
      <w:r w:rsidR="00873561" w:rsidRPr="006E4B80">
        <w:rPr>
          <w:rFonts w:ascii="Times New Roman" w:hAnsi="Times New Roman"/>
          <w:sz w:val="24"/>
        </w:rPr>
        <w:t>Efforts</w:t>
      </w:r>
      <w:proofErr w:type="gramEnd"/>
      <w:r w:rsidR="00873561" w:rsidRPr="006E4B80">
        <w:rPr>
          <w:rFonts w:ascii="Times New Roman" w:hAnsi="Times New Roman"/>
          <w:sz w:val="24"/>
        </w:rPr>
        <w:t xml:space="preserve"> made by the institution for tracking the progression</w:t>
      </w:r>
      <w:r w:rsidR="008A2868" w:rsidRPr="006E4B80">
        <w:rPr>
          <w:rFonts w:ascii="Times New Roman" w:hAnsi="Times New Roman"/>
          <w:sz w:val="24"/>
        </w:rPr>
        <w:t xml:space="preserve"> </w:t>
      </w:r>
    </w:p>
    <w:p w:rsidR="001060C7" w:rsidRDefault="001060C7"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1"/>
        <w:gridCol w:w="935"/>
        <w:gridCol w:w="1359"/>
        <w:gridCol w:w="1847"/>
      </w:tblGrid>
      <w:tr w:rsidR="003E7365" w:rsidRPr="006E4B80" w:rsidTr="009277CF">
        <w:trPr>
          <w:trHeight w:val="372"/>
        </w:trPr>
        <w:tc>
          <w:tcPr>
            <w:tcW w:w="991" w:type="dxa"/>
          </w:tcPr>
          <w:p w:rsidR="003E7365" w:rsidRPr="006E4B80" w:rsidRDefault="003E7365"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E4B80">
              <w:rPr>
                <w:rFonts w:ascii="Times New Roman" w:hAnsi="Times New Roman"/>
                <w:sz w:val="24"/>
                <w:szCs w:val="24"/>
              </w:rPr>
              <w:lastRenderedPageBreak/>
              <w:t>UG</w:t>
            </w:r>
          </w:p>
        </w:tc>
        <w:tc>
          <w:tcPr>
            <w:tcW w:w="935" w:type="dxa"/>
          </w:tcPr>
          <w:p w:rsidR="003E7365" w:rsidRPr="006E4B80" w:rsidRDefault="003E7365"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E4B80">
              <w:rPr>
                <w:rFonts w:ascii="Times New Roman" w:hAnsi="Times New Roman"/>
                <w:sz w:val="24"/>
                <w:szCs w:val="24"/>
              </w:rPr>
              <w:t>PG</w:t>
            </w:r>
          </w:p>
        </w:tc>
        <w:tc>
          <w:tcPr>
            <w:tcW w:w="1359" w:type="dxa"/>
          </w:tcPr>
          <w:p w:rsidR="003E7365" w:rsidRPr="006E4B80" w:rsidRDefault="003E7365"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E4B80">
              <w:rPr>
                <w:rFonts w:ascii="Times New Roman" w:hAnsi="Times New Roman"/>
                <w:sz w:val="24"/>
                <w:szCs w:val="24"/>
              </w:rPr>
              <w:t>Ph. D.</w:t>
            </w:r>
          </w:p>
        </w:tc>
        <w:tc>
          <w:tcPr>
            <w:tcW w:w="1847" w:type="dxa"/>
          </w:tcPr>
          <w:p w:rsidR="003E7365" w:rsidRPr="006E4B80" w:rsidRDefault="003E7365"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E4B80">
              <w:rPr>
                <w:rFonts w:ascii="Times New Roman" w:hAnsi="Times New Roman"/>
                <w:sz w:val="24"/>
                <w:szCs w:val="24"/>
              </w:rPr>
              <w:t>Others</w:t>
            </w:r>
          </w:p>
        </w:tc>
      </w:tr>
      <w:tr w:rsidR="003E7365" w:rsidRPr="006E4B80" w:rsidTr="009277CF">
        <w:trPr>
          <w:trHeight w:val="372"/>
        </w:trPr>
        <w:tc>
          <w:tcPr>
            <w:tcW w:w="991" w:type="dxa"/>
          </w:tcPr>
          <w:p w:rsidR="003E7365" w:rsidRPr="006E4B80" w:rsidRDefault="003E7365" w:rsidP="009277C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1291</w:t>
            </w:r>
          </w:p>
        </w:tc>
        <w:tc>
          <w:tcPr>
            <w:tcW w:w="935" w:type="dxa"/>
          </w:tcPr>
          <w:p w:rsidR="003E7365" w:rsidRPr="006E4B80" w:rsidRDefault="003E7365" w:rsidP="009277C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195</w:t>
            </w:r>
          </w:p>
        </w:tc>
        <w:tc>
          <w:tcPr>
            <w:tcW w:w="1359" w:type="dxa"/>
          </w:tcPr>
          <w:p w:rsidR="003E7365" w:rsidRPr="006E4B80" w:rsidRDefault="003E7365" w:rsidP="009277C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E4B80">
              <w:rPr>
                <w:rFonts w:ascii="Times New Roman" w:hAnsi="Times New Roman"/>
                <w:sz w:val="24"/>
                <w:szCs w:val="24"/>
              </w:rPr>
              <w:t>08</w:t>
            </w:r>
          </w:p>
        </w:tc>
        <w:tc>
          <w:tcPr>
            <w:tcW w:w="1847" w:type="dxa"/>
          </w:tcPr>
          <w:p w:rsidR="003E7365" w:rsidRPr="006E4B80" w:rsidRDefault="003E7365" w:rsidP="009277C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E4B80">
              <w:rPr>
                <w:rFonts w:ascii="Times New Roman" w:hAnsi="Times New Roman"/>
                <w:sz w:val="24"/>
                <w:szCs w:val="24"/>
              </w:rPr>
              <w:t>-</w:t>
            </w:r>
          </w:p>
        </w:tc>
      </w:tr>
    </w:tbl>
    <w:p w:rsidR="00422F2A" w:rsidRPr="006E4B80"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sz w:val="24"/>
        </w:rPr>
      </w:pPr>
      <w:r w:rsidRPr="006E4B80">
        <w:rPr>
          <w:rFonts w:ascii="Times New Roman" w:hAnsi="Times New Roman"/>
          <w:b/>
          <w:sz w:val="24"/>
        </w:rPr>
        <w:t>5.3</w:t>
      </w:r>
      <w:r w:rsidRPr="006E4B80">
        <w:rPr>
          <w:rFonts w:ascii="Times New Roman" w:hAnsi="Times New Roman"/>
          <w:sz w:val="24"/>
        </w:rPr>
        <w:t xml:space="preserve"> </w:t>
      </w:r>
      <w:r w:rsidR="008A2868" w:rsidRPr="005B681C">
        <w:rPr>
          <w:rFonts w:ascii="Times New Roman" w:hAnsi="Times New Roman"/>
        </w:rPr>
        <w:t xml:space="preserve">(a) </w:t>
      </w:r>
      <w:r w:rsidR="005E44E0" w:rsidRPr="006E4B80">
        <w:rPr>
          <w:rFonts w:ascii="Times New Roman" w:hAnsi="Times New Roman"/>
          <w:sz w:val="24"/>
        </w:rPr>
        <w:t xml:space="preserve">Total </w:t>
      </w:r>
      <w:r w:rsidR="00BE66BD" w:rsidRPr="006E4B80">
        <w:rPr>
          <w:rFonts w:ascii="Times New Roman" w:hAnsi="Times New Roman"/>
          <w:sz w:val="24"/>
        </w:rPr>
        <w:t>Number of students</w:t>
      </w:r>
      <w:r w:rsidR="00422F2A" w:rsidRPr="006E4B80">
        <w:rPr>
          <w:rFonts w:ascii="Times New Roman" w:hAnsi="Times New Roman"/>
          <w:sz w:val="24"/>
        </w:rPr>
        <w:t xml:space="preserve"> </w:t>
      </w:r>
    </w:p>
    <w:p w:rsidR="00422F2A" w:rsidRPr="006E4B80"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4"/>
        </w:rPr>
      </w:pPr>
    </w:p>
    <w:p w:rsidR="00782D08" w:rsidRPr="005B681C" w:rsidRDefault="00584298"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r>
        <w:rPr>
          <w:rFonts w:ascii="Times New Roman" w:hAnsi="Times New Roman"/>
          <w:noProof/>
          <w:lang w:val="en-US" w:eastAsia="en-US"/>
        </w:rPr>
        <mc:AlternateContent>
          <mc:Choice Requires="wps">
            <w:drawing>
              <wp:anchor distT="0" distB="0" distL="114300" distR="114300" simplePos="0" relativeHeight="251756032" behindDoc="0" locked="0" layoutInCell="1" allowOverlap="1">
                <wp:simplePos x="0" y="0"/>
                <wp:positionH relativeFrom="column">
                  <wp:posOffset>2592705</wp:posOffset>
                </wp:positionH>
                <wp:positionV relativeFrom="paragraph">
                  <wp:posOffset>86360</wp:posOffset>
                </wp:positionV>
                <wp:extent cx="360045" cy="250190"/>
                <wp:effectExtent l="11430" t="10160" r="9525" b="6350"/>
                <wp:wrapNone/>
                <wp:docPr id="64"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DD6487" w:rsidRDefault="00DD6487" w:rsidP="00FF137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200" type="#_x0000_t202" style="position:absolute;left:0;text-align:left;margin-left:204.15pt;margin-top:6.8pt;width:28.35pt;height:19.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t7MQIAAFs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">
                <v:textbox>
                  <w:txbxContent>
                    <w:p w:rsidR="00DD6487" w:rsidRDefault="00DD6487" w:rsidP="00FF1371">
                      <w:r>
                        <w:t>-</w:t>
                      </w:r>
                    </w:p>
                  </w:txbxContent>
                </v:textbox>
              </v:shape>
            </w:pict>
          </mc:Fallback>
        </mc:AlternateContent>
      </w:r>
    </w:p>
    <w:p w:rsidR="00092BC6" w:rsidRPr="006E4B80" w:rsidRDefault="008A2868" w:rsidP="00FF1371">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5B681C">
        <w:rPr>
          <w:rFonts w:ascii="Times New Roman" w:hAnsi="Times New Roman"/>
        </w:rPr>
        <w:t xml:space="preserve">      (b) </w:t>
      </w:r>
      <w:r w:rsidRPr="006E4B80">
        <w:rPr>
          <w:rFonts w:ascii="Times New Roman" w:hAnsi="Times New Roman"/>
          <w:sz w:val="24"/>
          <w:szCs w:val="24"/>
        </w:rPr>
        <w:t>No. of students outside the state</w:t>
      </w:r>
      <w:r w:rsidR="00FF1371" w:rsidRPr="006E4B80">
        <w:rPr>
          <w:rFonts w:ascii="Times New Roman" w:hAnsi="Times New Roman"/>
          <w:sz w:val="24"/>
          <w:szCs w:val="24"/>
        </w:rPr>
        <w:t xml:space="preserve">: </w:t>
      </w:r>
      <w:r w:rsidR="005E44E0" w:rsidRPr="006E4B80">
        <w:rPr>
          <w:rFonts w:ascii="Times New Roman" w:hAnsi="Times New Roman"/>
          <w:sz w:val="24"/>
          <w:szCs w:val="24"/>
        </w:rPr>
        <w:t xml:space="preserve">   </w:t>
      </w:r>
    </w:p>
    <w:p w:rsidR="003B51B9" w:rsidRPr="006E4B80" w:rsidRDefault="00FF1371"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sidRPr="006E4B80">
        <w:rPr>
          <w:rFonts w:ascii="Times New Roman" w:hAnsi="Times New Roman"/>
          <w:sz w:val="24"/>
          <w:szCs w:val="24"/>
        </w:rPr>
        <w:t xml:space="preserve">     </w:t>
      </w:r>
      <w:r w:rsidR="008A2868" w:rsidRPr="006E4B80">
        <w:rPr>
          <w:rFonts w:ascii="Times New Roman" w:hAnsi="Times New Roman"/>
          <w:sz w:val="24"/>
          <w:szCs w:val="24"/>
        </w:rPr>
        <w:t xml:space="preserve"> (c) No. of international students</w:t>
      </w:r>
      <w:r w:rsidR="0007751F" w:rsidRPr="006E4B80">
        <w:rPr>
          <w:rFonts w:ascii="Times New Roman" w:hAnsi="Times New Roman"/>
          <w:sz w:val="24"/>
          <w:szCs w:val="24"/>
        </w:rPr>
        <w:t>: -</w:t>
      </w:r>
      <w:r w:rsidRPr="006E4B80">
        <w:rPr>
          <w:rFonts w:ascii="Times New Roman" w:hAnsi="Times New Roman"/>
          <w:sz w:val="24"/>
          <w:szCs w:val="24"/>
        </w:rPr>
        <w:t xml:space="preserve"> No</w:t>
      </w:r>
      <w:r w:rsidR="005E44E0" w:rsidRPr="006E4B80">
        <w:rPr>
          <w:rFonts w:ascii="Times New Roman" w:hAnsi="Times New Roman"/>
          <w:sz w:val="24"/>
          <w:szCs w:val="24"/>
        </w:rPr>
        <w:t xml:space="preserve"> </w:t>
      </w:r>
    </w:p>
    <w:p w:rsidR="00C84711" w:rsidRPr="006E4B80" w:rsidRDefault="00C84711" w:rsidP="00C84711">
      <w:pPr>
        <w:spacing w:after="0"/>
        <w:rPr>
          <w:vanish/>
          <w:sz w:val="24"/>
          <w:szCs w:val="24"/>
        </w:rPr>
      </w:pPr>
    </w:p>
    <w:tbl>
      <w:tblPr>
        <w:tblpPr w:leftFromText="180" w:rightFromText="180" w:vertAnchor="text" w:horzAnchor="page" w:tblpX="2548" w:tblpY="147"/>
        <w:tblW w:w="1187" w:type="dxa"/>
        <w:tblLook w:val="04A0" w:firstRow="1" w:lastRow="0" w:firstColumn="1" w:lastColumn="0" w:noHBand="0" w:noVBand="1"/>
      </w:tblPr>
      <w:tblGrid>
        <w:gridCol w:w="647"/>
        <w:gridCol w:w="540"/>
      </w:tblGrid>
      <w:tr w:rsidR="00FF1371" w:rsidRPr="006E4B80" w:rsidTr="00FF1371">
        <w:trPr>
          <w:cantSplit/>
          <w:trHeight w:val="253"/>
        </w:trPr>
        <w:tc>
          <w:tcPr>
            <w:tcW w:w="647"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1371" w:rsidRPr="006E4B80" w:rsidRDefault="00FF1371" w:rsidP="00FF1371">
            <w:pPr>
              <w:spacing w:after="0" w:line="240" w:lineRule="auto"/>
              <w:jc w:val="center"/>
              <w:rPr>
                <w:rFonts w:ascii="Times New Roman" w:hAnsi="Times New Roman"/>
                <w:sz w:val="24"/>
                <w:szCs w:val="24"/>
              </w:rPr>
            </w:pPr>
            <w:r w:rsidRPr="006E4B80">
              <w:rPr>
                <w:rFonts w:ascii="Times New Roman" w:hAnsi="Times New Roman"/>
                <w:sz w:val="24"/>
                <w:szCs w:val="24"/>
              </w:rPr>
              <w:t>No</w:t>
            </w:r>
          </w:p>
        </w:tc>
        <w:tc>
          <w:tcPr>
            <w:tcW w:w="540"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1371" w:rsidRPr="006E4B80" w:rsidRDefault="00FF1371" w:rsidP="00FF1371">
            <w:pPr>
              <w:spacing w:after="0" w:line="240" w:lineRule="auto"/>
              <w:jc w:val="center"/>
              <w:rPr>
                <w:rFonts w:ascii="Times New Roman" w:hAnsi="Times New Roman"/>
                <w:sz w:val="24"/>
                <w:szCs w:val="24"/>
              </w:rPr>
            </w:pPr>
            <w:r w:rsidRPr="006E4B80">
              <w:rPr>
                <w:rFonts w:ascii="Times New Roman" w:hAnsi="Times New Roman"/>
                <w:sz w:val="24"/>
                <w:szCs w:val="24"/>
              </w:rPr>
              <w:t>%</w:t>
            </w:r>
          </w:p>
        </w:tc>
      </w:tr>
      <w:tr w:rsidR="00FF1371" w:rsidRPr="006E4B80" w:rsidTr="00FF1371">
        <w:trPr>
          <w:cantSplit/>
          <w:trHeight w:val="273"/>
        </w:trPr>
        <w:tc>
          <w:tcPr>
            <w:tcW w:w="647" w:type="dxa"/>
            <w:tcBorders>
              <w:top w:val="nil"/>
              <w:left w:val="single" w:sz="8" w:space="0" w:color="000000"/>
              <w:bottom w:val="single" w:sz="8" w:space="0" w:color="000000"/>
              <w:right w:val="single" w:sz="4" w:space="0" w:color="auto"/>
            </w:tcBorders>
            <w:shd w:val="clear" w:color="auto" w:fill="auto"/>
            <w:noWrap/>
            <w:vAlign w:val="center"/>
            <w:hideMark/>
          </w:tcPr>
          <w:p w:rsidR="00FF1371" w:rsidRPr="006E4B80" w:rsidRDefault="00FF1371" w:rsidP="00FF1371">
            <w:pPr>
              <w:spacing w:after="0" w:line="240" w:lineRule="auto"/>
              <w:jc w:val="center"/>
              <w:rPr>
                <w:rFonts w:ascii="Times New Roman" w:hAnsi="Times New Roman"/>
                <w:sz w:val="24"/>
                <w:szCs w:val="24"/>
              </w:rPr>
            </w:pPr>
          </w:p>
        </w:tc>
        <w:tc>
          <w:tcPr>
            <w:tcW w:w="540" w:type="dxa"/>
            <w:tcBorders>
              <w:top w:val="nil"/>
              <w:left w:val="single" w:sz="4" w:space="0" w:color="auto"/>
              <w:bottom w:val="single" w:sz="8" w:space="0" w:color="000000"/>
              <w:right w:val="single" w:sz="4" w:space="0" w:color="auto"/>
            </w:tcBorders>
            <w:shd w:val="clear" w:color="auto" w:fill="auto"/>
            <w:noWrap/>
            <w:vAlign w:val="center"/>
            <w:hideMark/>
          </w:tcPr>
          <w:p w:rsidR="00FF1371" w:rsidRPr="006E4B80" w:rsidRDefault="00FF1371" w:rsidP="00FF1371">
            <w:pPr>
              <w:spacing w:after="0" w:line="240" w:lineRule="auto"/>
              <w:jc w:val="center"/>
              <w:rPr>
                <w:rFonts w:ascii="Times New Roman" w:hAnsi="Times New Roman"/>
                <w:sz w:val="24"/>
                <w:szCs w:val="24"/>
              </w:rPr>
            </w:pPr>
          </w:p>
        </w:tc>
      </w:tr>
    </w:tbl>
    <w:p w:rsidR="003E21E5" w:rsidRPr="006E4B80" w:rsidRDefault="003E21E5" w:rsidP="003E21E5">
      <w:pPr>
        <w:spacing w:after="0"/>
        <w:rPr>
          <w:vanish/>
          <w:sz w:val="24"/>
          <w:szCs w:val="24"/>
        </w:rPr>
      </w:pPr>
    </w:p>
    <w:tbl>
      <w:tblPr>
        <w:tblpPr w:leftFromText="180" w:rightFromText="180" w:vertAnchor="text" w:horzAnchor="margin" w:tblpXSpec="center" w:tblpY="58"/>
        <w:tblW w:w="1015" w:type="dxa"/>
        <w:tblLook w:val="04A0" w:firstRow="1" w:lastRow="0" w:firstColumn="1" w:lastColumn="0" w:noHBand="0" w:noVBand="1"/>
      </w:tblPr>
      <w:tblGrid>
        <w:gridCol w:w="580"/>
        <w:gridCol w:w="435"/>
      </w:tblGrid>
      <w:tr w:rsidR="00FF1371" w:rsidRPr="006E4B80" w:rsidTr="00FF137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1371" w:rsidRPr="006E4B80" w:rsidRDefault="00FF1371" w:rsidP="00FF1371">
            <w:pPr>
              <w:spacing w:after="0" w:line="240" w:lineRule="auto"/>
              <w:jc w:val="center"/>
              <w:rPr>
                <w:rFonts w:ascii="Times New Roman" w:hAnsi="Times New Roman"/>
                <w:sz w:val="24"/>
                <w:szCs w:val="24"/>
              </w:rPr>
            </w:pPr>
            <w:r w:rsidRPr="006E4B80">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1371" w:rsidRPr="006E4B80" w:rsidRDefault="00FF1371" w:rsidP="00FF1371">
            <w:pPr>
              <w:spacing w:after="0" w:line="240" w:lineRule="auto"/>
              <w:jc w:val="center"/>
              <w:rPr>
                <w:rFonts w:ascii="Times New Roman" w:hAnsi="Times New Roman"/>
                <w:sz w:val="24"/>
                <w:szCs w:val="24"/>
              </w:rPr>
            </w:pPr>
            <w:r w:rsidRPr="006E4B80">
              <w:rPr>
                <w:rFonts w:ascii="Times New Roman" w:hAnsi="Times New Roman"/>
                <w:sz w:val="24"/>
                <w:szCs w:val="24"/>
              </w:rPr>
              <w:t>%</w:t>
            </w:r>
          </w:p>
        </w:tc>
      </w:tr>
      <w:tr w:rsidR="00FF1371" w:rsidRPr="006E4B80" w:rsidTr="00FF137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F1371" w:rsidRPr="006E4B80" w:rsidRDefault="00FF1371" w:rsidP="00FF1371">
            <w:pPr>
              <w:spacing w:after="0" w:line="240" w:lineRule="auto"/>
              <w:jc w:val="center"/>
              <w:rPr>
                <w:rFonts w:ascii="Times New Roman" w:hAnsi="Times New Roman"/>
                <w:sz w:val="24"/>
                <w:szCs w:val="24"/>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F1371" w:rsidRPr="006E4B80" w:rsidRDefault="00FF1371" w:rsidP="00FF1371">
            <w:pPr>
              <w:spacing w:after="0" w:line="240" w:lineRule="auto"/>
              <w:jc w:val="center"/>
              <w:rPr>
                <w:rFonts w:ascii="Times New Roman" w:hAnsi="Times New Roman"/>
                <w:sz w:val="24"/>
                <w:szCs w:val="24"/>
              </w:rPr>
            </w:pPr>
          </w:p>
        </w:tc>
      </w:tr>
    </w:tbl>
    <w:p w:rsidR="00A923BA" w:rsidRPr="006E4B80" w:rsidRDefault="00FF1371" w:rsidP="002D4289">
      <w:pPr>
        <w:spacing w:before="240"/>
        <w:rPr>
          <w:rFonts w:ascii="Times New Roman" w:hAnsi="Times New Roman"/>
          <w:strike/>
          <w:sz w:val="24"/>
          <w:szCs w:val="24"/>
        </w:rPr>
      </w:pPr>
      <w:r w:rsidRPr="006E4B80">
        <w:rPr>
          <w:rFonts w:ascii="Times New Roman" w:hAnsi="Times New Roman"/>
          <w:sz w:val="24"/>
          <w:szCs w:val="24"/>
        </w:rPr>
        <w:t xml:space="preserve">      </w:t>
      </w:r>
      <w:r w:rsidR="00BE66BD" w:rsidRPr="006E4B80">
        <w:rPr>
          <w:rFonts w:ascii="Times New Roman" w:hAnsi="Times New Roman"/>
          <w:sz w:val="24"/>
          <w:szCs w:val="24"/>
        </w:rPr>
        <w:t>Men</w:t>
      </w:r>
      <w:r w:rsidR="005D1DEB" w:rsidRPr="006E4B80">
        <w:rPr>
          <w:rFonts w:ascii="Times New Roman" w:hAnsi="Times New Roman"/>
          <w:sz w:val="24"/>
          <w:szCs w:val="24"/>
        </w:rPr>
        <w:t xml:space="preserve">    </w:t>
      </w:r>
      <w:r w:rsidR="005E44E0" w:rsidRPr="006E4B80">
        <w:rPr>
          <w:rFonts w:ascii="Times New Roman" w:hAnsi="Times New Roman"/>
          <w:sz w:val="24"/>
          <w:szCs w:val="24"/>
        </w:rPr>
        <w:t xml:space="preserve"> </w:t>
      </w:r>
      <w:r w:rsidR="005D1DEB" w:rsidRPr="006E4B80">
        <w:rPr>
          <w:rFonts w:ascii="Times New Roman" w:hAnsi="Times New Roman"/>
          <w:sz w:val="24"/>
          <w:szCs w:val="24"/>
        </w:rPr>
        <w:t xml:space="preserve">                </w:t>
      </w:r>
      <w:r w:rsidR="005E44E0" w:rsidRPr="006E4B80">
        <w:rPr>
          <w:rFonts w:ascii="Times New Roman" w:hAnsi="Times New Roman"/>
          <w:sz w:val="24"/>
          <w:szCs w:val="24"/>
        </w:rPr>
        <w:t xml:space="preserve">    </w:t>
      </w:r>
      <w:r w:rsidR="005D1DEB" w:rsidRPr="006E4B80">
        <w:rPr>
          <w:rFonts w:ascii="Times New Roman" w:hAnsi="Times New Roman"/>
          <w:sz w:val="24"/>
          <w:szCs w:val="24"/>
        </w:rPr>
        <w:t xml:space="preserve">                </w:t>
      </w:r>
      <w:r w:rsidR="002D4289" w:rsidRPr="006E4B80">
        <w:rPr>
          <w:rFonts w:ascii="Times New Roman" w:hAnsi="Times New Roman"/>
          <w:sz w:val="24"/>
          <w:szCs w:val="24"/>
        </w:rPr>
        <w:t xml:space="preserve">                        </w:t>
      </w:r>
      <w:r w:rsidRPr="006E4B80">
        <w:rPr>
          <w:rFonts w:ascii="Times New Roman" w:hAnsi="Times New Roman"/>
          <w:sz w:val="24"/>
          <w:szCs w:val="24"/>
        </w:rPr>
        <w:t xml:space="preserve"> </w:t>
      </w:r>
      <w:r w:rsidR="00BE66BD" w:rsidRPr="006E4B80">
        <w:rPr>
          <w:rFonts w:ascii="Times New Roman" w:hAnsi="Times New Roman"/>
          <w:sz w:val="24"/>
          <w:szCs w:val="24"/>
        </w:rPr>
        <w:t>Women</w:t>
      </w:r>
      <w:r w:rsidR="005D1DEB" w:rsidRPr="006E4B80">
        <w:rPr>
          <w:rFonts w:ascii="Times New Roman" w:hAnsi="Times New Roman"/>
          <w:sz w:val="24"/>
          <w:szCs w:val="24"/>
        </w:rPr>
        <w:t xml:space="preserve">  </w:t>
      </w:r>
      <w:r w:rsidR="005D1DEB" w:rsidRPr="006E4B80">
        <w:rPr>
          <w:rFonts w:ascii="Times New Roman" w:hAnsi="Times New Roman"/>
          <w:strike/>
          <w:sz w:val="24"/>
          <w:szCs w:val="24"/>
        </w:rPr>
        <w:t xml:space="preserve">                                                                     </w:t>
      </w:r>
    </w:p>
    <w:tbl>
      <w:tblPr>
        <w:tblpPr w:leftFromText="180" w:rightFromText="180" w:vertAnchor="page" w:horzAnchor="margin" w:tblpY="44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897"/>
        <w:gridCol w:w="897"/>
        <w:gridCol w:w="897"/>
        <w:gridCol w:w="974"/>
        <w:gridCol w:w="897"/>
        <w:gridCol w:w="898"/>
        <w:gridCol w:w="898"/>
        <w:gridCol w:w="898"/>
        <w:gridCol w:w="898"/>
      </w:tblGrid>
      <w:tr w:rsidR="00872490" w:rsidRPr="00573080" w:rsidTr="00872490">
        <w:trPr>
          <w:trHeight w:val="310"/>
        </w:trPr>
        <w:tc>
          <w:tcPr>
            <w:tcW w:w="4641" w:type="dxa"/>
            <w:gridSpan w:val="5"/>
            <w:shd w:val="clear" w:color="auto" w:fill="auto"/>
          </w:tcPr>
          <w:p w:rsidR="00872490" w:rsidRPr="00573080" w:rsidRDefault="00872490" w:rsidP="00872490">
            <w:pPr>
              <w:spacing w:before="240"/>
              <w:jc w:val="center"/>
              <w:rPr>
                <w:rFonts w:ascii="Times New Roman" w:hAnsi="Times New Roman"/>
                <w:sz w:val="24"/>
                <w:szCs w:val="24"/>
              </w:rPr>
            </w:pPr>
            <w:r w:rsidRPr="00573080">
              <w:rPr>
                <w:rFonts w:ascii="Times New Roman" w:hAnsi="Times New Roman"/>
                <w:sz w:val="24"/>
                <w:szCs w:val="24"/>
              </w:rPr>
              <w:t>Last Year</w:t>
            </w:r>
          </w:p>
        </w:tc>
        <w:tc>
          <w:tcPr>
            <w:tcW w:w="4489" w:type="dxa"/>
            <w:gridSpan w:val="5"/>
            <w:shd w:val="clear" w:color="auto" w:fill="auto"/>
          </w:tcPr>
          <w:p w:rsidR="00872490" w:rsidRPr="00573080" w:rsidRDefault="00872490" w:rsidP="00872490">
            <w:pPr>
              <w:spacing w:before="240"/>
              <w:jc w:val="center"/>
              <w:rPr>
                <w:rFonts w:ascii="Times New Roman" w:hAnsi="Times New Roman"/>
                <w:sz w:val="24"/>
                <w:szCs w:val="24"/>
              </w:rPr>
            </w:pPr>
            <w:r w:rsidRPr="00573080">
              <w:rPr>
                <w:rFonts w:ascii="Times New Roman" w:hAnsi="Times New Roman"/>
                <w:sz w:val="24"/>
                <w:szCs w:val="24"/>
              </w:rPr>
              <w:t>This Year</w:t>
            </w:r>
          </w:p>
        </w:tc>
      </w:tr>
      <w:tr w:rsidR="00872490" w:rsidRPr="00573080" w:rsidTr="00872490">
        <w:trPr>
          <w:trHeight w:val="429"/>
        </w:trPr>
        <w:tc>
          <w:tcPr>
            <w:tcW w:w="976"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General</w:t>
            </w:r>
          </w:p>
        </w:tc>
        <w:tc>
          <w:tcPr>
            <w:tcW w:w="897"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SC</w:t>
            </w:r>
          </w:p>
        </w:tc>
        <w:tc>
          <w:tcPr>
            <w:tcW w:w="897"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ST</w:t>
            </w:r>
          </w:p>
        </w:tc>
        <w:tc>
          <w:tcPr>
            <w:tcW w:w="897"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OBC</w:t>
            </w:r>
          </w:p>
        </w:tc>
        <w:tc>
          <w:tcPr>
            <w:tcW w:w="974"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Total</w:t>
            </w:r>
          </w:p>
        </w:tc>
        <w:tc>
          <w:tcPr>
            <w:tcW w:w="897"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Gen</w:t>
            </w:r>
          </w:p>
        </w:tc>
        <w:tc>
          <w:tcPr>
            <w:tcW w:w="898"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SC</w:t>
            </w:r>
          </w:p>
        </w:tc>
        <w:tc>
          <w:tcPr>
            <w:tcW w:w="898"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ST</w:t>
            </w:r>
          </w:p>
        </w:tc>
        <w:tc>
          <w:tcPr>
            <w:tcW w:w="898"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 xml:space="preserve">OBC </w:t>
            </w:r>
          </w:p>
        </w:tc>
        <w:tc>
          <w:tcPr>
            <w:tcW w:w="898"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Total</w:t>
            </w:r>
          </w:p>
        </w:tc>
      </w:tr>
      <w:tr w:rsidR="00872490" w:rsidRPr="00573080" w:rsidTr="00872490">
        <w:trPr>
          <w:trHeight w:val="437"/>
        </w:trPr>
        <w:tc>
          <w:tcPr>
            <w:tcW w:w="976"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682</w:t>
            </w:r>
          </w:p>
        </w:tc>
        <w:tc>
          <w:tcPr>
            <w:tcW w:w="897"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311</w:t>
            </w:r>
          </w:p>
        </w:tc>
        <w:tc>
          <w:tcPr>
            <w:tcW w:w="897"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Nil</w:t>
            </w:r>
          </w:p>
        </w:tc>
        <w:tc>
          <w:tcPr>
            <w:tcW w:w="897"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576</w:t>
            </w:r>
          </w:p>
        </w:tc>
        <w:tc>
          <w:tcPr>
            <w:tcW w:w="974"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1569</w:t>
            </w:r>
          </w:p>
        </w:tc>
        <w:tc>
          <w:tcPr>
            <w:tcW w:w="897"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617</w:t>
            </w:r>
          </w:p>
        </w:tc>
        <w:tc>
          <w:tcPr>
            <w:tcW w:w="898"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326</w:t>
            </w:r>
          </w:p>
        </w:tc>
        <w:tc>
          <w:tcPr>
            <w:tcW w:w="898"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03</w:t>
            </w:r>
          </w:p>
        </w:tc>
        <w:tc>
          <w:tcPr>
            <w:tcW w:w="898"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540</w:t>
            </w:r>
          </w:p>
        </w:tc>
        <w:tc>
          <w:tcPr>
            <w:tcW w:w="898" w:type="dxa"/>
            <w:shd w:val="clear" w:color="auto" w:fill="auto"/>
          </w:tcPr>
          <w:p w:rsidR="00872490" w:rsidRPr="00573080" w:rsidRDefault="00872490" w:rsidP="00872490">
            <w:pPr>
              <w:spacing w:before="240"/>
              <w:rPr>
                <w:rFonts w:ascii="Times New Roman" w:hAnsi="Times New Roman"/>
                <w:sz w:val="24"/>
                <w:szCs w:val="24"/>
              </w:rPr>
            </w:pPr>
            <w:r w:rsidRPr="00573080">
              <w:rPr>
                <w:rFonts w:ascii="Times New Roman" w:hAnsi="Times New Roman"/>
                <w:sz w:val="24"/>
                <w:szCs w:val="24"/>
              </w:rPr>
              <w:t>1486</w:t>
            </w:r>
          </w:p>
        </w:tc>
      </w:tr>
    </w:tbl>
    <w:p w:rsidR="00F85312" w:rsidRPr="00DE02C6" w:rsidRDefault="005D1DEB" w:rsidP="00DE02C6">
      <w:pPr>
        <w:spacing w:before="240"/>
        <w:rPr>
          <w:rFonts w:ascii="Times New Roman" w:hAnsi="Times New Roman"/>
        </w:rPr>
      </w:pPr>
      <w:r w:rsidRPr="006E4B80">
        <w:rPr>
          <w:rFonts w:ascii="Times New Roman" w:hAnsi="Times New Roman"/>
          <w:sz w:val="24"/>
          <w:szCs w:val="24"/>
        </w:rPr>
        <w:t xml:space="preserve">Demand ratio   </w:t>
      </w:r>
      <w:r w:rsidR="004B3DDA" w:rsidRPr="006E4B80">
        <w:rPr>
          <w:rFonts w:ascii="Times New Roman" w:hAnsi="Times New Roman"/>
          <w:sz w:val="24"/>
          <w:szCs w:val="24"/>
        </w:rPr>
        <w:t xml:space="preserve">    2305:1486</w:t>
      </w:r>
      <w:r w:rsidR="002D76B4" w:rsidRPr="006E4B80">
        <w:rPr>
          <w:rFonts w:ascii="Times New Roman" w:hAnsi="Times New Roman"/>
          <w:sz w:val="24"/>
          <w:szCs w:val="24"/>
        </w:rPr>
        <w:t xml:space="preserve">            </w:t>
      </w:r>
      <w:r w:rsidR="00C75503" w:rsidRPr="006E4B80">
        <w:rPr>
          <w:rFonts w:ascii="Times New Roman" w:hAnsi="Times New Roman"/>
          <w:sz w:val="24"/>
          <w:szCs w:val="24"/>
        </w:rPr>
        <w:t xml:space="preserve"> Drop</w:t>
      </w:r>
      <w:r w:rsidRPr="006E4B80">
        <w:rPr>
          <w:rFonts w:ascii="Times New Roman" w:hAnsi="Times New Roman"/>
          <w:sz w:val="24"/>
          <w:szCs w:val="24"/>
        </w:rPr>
        <w:t xml:space="preserve">out </w:t>
      </w:r>
      <w:r w:rsidR="00092BC6" w:rsidRPr="006E4B80">
        <w:rPr>
          <w:rFonts w:ascii="Times New Roman" w:hAnsi="Times New Roman"/>
          <w:sz w:val="24"/>
          <w:szCs w:val="24"/>
        </w:rPr>
        <w:t>% 0.47</w:t>
      </w:r>
      <w:r w:rsidR="004B3DDA" w:rsidRPr="006E4B80">
        <w:rPr>
          <w:rFonts w:ascii="Times New Roman" w:hAnsi="Times New Roman"/>
          <w:sz w:val="24"/>
          <w:szCs w:val="24"/>
        </w:rPr>
        <w:t>%</w:t>
      </w:r>
    </w:p>
    <w:p w:rsidR="00FF1371" w:rsidRPr="006E4B80" w:rsidRDefault="00DE02C6" w:rsidP="00DE02C6">
      <w:pPr>
        <w:spacing w:after="0"/>
        <w:rPr>
          <w:rFonts w:ascii="Times New Roman" w:hAnsi="Times New Roman"/>
          <w:sz w:val="24"/>
          <w:szCs w:val="24"/>
        </w:rPr>
      </w:pPr>
      <w:r>
        <w:rPr>
          <w:rFonts w:ascii="Times New Roman" w:hAnsi="Times New Roman"/>
          <w:sz w:val="24"/>
          <w:szCs w:val="24"/>
        </w:rPr>
        <w:t xml:space="preserve">                                   </w:t>
      </w:r>
      <w:r w:rsidR="00FF1371" w:rsidRPr="006E4B80">
        <w:rPr>
          <w:rFonts w:ascii="Times New Roman" w:hAnsi="Times New Roman"/>
          <w:sz w:val="24"/>
          <w:szCs w:val="24"/>
        </w:rPr>
        <w:t>3:2</w:t>
      </w:r>
    </w:p>
    <w:p w:rsidR="00BE66BD" w:rsidRPr="006E4B8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lang w:val="en-US" w:eastAsia="en-US"/>
        </w:rPr>
        <mc:AlternateContent>
          <mc:Choice Requires="wps">
            <w:drawing>
              <wp:anchor distT="0" distB="0" distL="114300" distR="114300" simplePos="0" relativeHeight="251560448" behindDoc="0" locked="0" layoutInCell="1" allowOverlap="1">
                <wp:simplePos x="0" y="0"/>
                <wp:positionH relativeFrom="column">
                  <wp:posOffset>919480</wp:posOffset>
                </wp:positionH>
                <wp:positionV relativeFrom="paragraph">
                  <wp:posOffset>283845</wp:posOffset>
                </wp:positionV>
                <wp:extent cx="4323715" cy="720725"/>
                <wp:effectExtent l="5080" t="7620" r="5080" b="5080"/>
                <wp:wrapNone/>
                <wp:docPr id="6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20725"/>
                        </a:xfrm>
                        <a:prstGeom prst="rect">
                          <a:avLst/>
                        </a:prstGeom>
                        <a:solidFill>
                          <a:srgbClr val="FFFFFF"/>
                        </a:solidFill>
                        <a:ln w="9525">
                          <a:solidFill>
                            <a:srgbClr val="000000"/>
                          </a:solidFill>
                          <a:miter lim="800000"/>
                          <a:headEnd/>
                          <a:tailEnd/>
                        </a:ln>
                      </wps:spPr>
                      <wps:txbx>
                        <w:txbxContent>
                          <w:p w:rsidR="00DD6487" w:rsidRPr="006E4B80" w:rsidRDefault="00DD6487" w:rsidP="00BE66BD">
                            <w:pPr>
                              <w:rPr>
                                <w:rFonts w:ascii="Times New Roman" w:hAnsi="Times New Roman"/>
                                <w:sz w:val="24"/>
                              </w:rPr>
                            </w:pPr>
                            <w:r w:rsidRPr="006E4B80">
                              <w:rPr>
                                <w:rFonts w:ascii="Times New Roman" w:hAnsi="Times New Roman"/>
                                <w:sz w:val="24"/>
                              </w:rPr>
                              <w:t>A few guest lectures were organized for the students on career guidance, career counselling and competitive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201" type="#_x0000_t202" style="position:absolute;margin-left:72.4pt;margin-top:22.35pt;width:340.45pt;height:56.7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">
                <v:textbox>
                  <w:txbxContent>
                    <w:p w:rsidR="00DD6487" w:rsidRPr="006E4B80" w:rsidRDefault="00DD6487" w:rsidP="00BE66BD">
                      <w:pPr>
                        <w:rPr>
                          <w:rFonts w:ascii="Times New Roman" w:hAnsi="Times New Roman"/>
                          <w:sz w:val="24"/>
                        </w:rPr>
                      </w:pPr>
                      <w:r w:rsidRPr="006E4B80">
                        <w:rPr>
                          <w:rFonts w:ascii="Times New Roman" w:hAnsi="Times New Roman"/>
                          <w:sz w:val="24"/>
                        </w:rPr>
                        <w:t>A few guest lectures were organized for the students on career guidance, career counselling and competitive exams.</w:t>
                      </w:r>
                    </w:p>
                  </w:txbxContent>
                </v:textbox>
              </v:shape>
            </w:pict>
          </mc:Fallback>
        </mc:AlternateContent>
      </w:r>
      <w:proofErr w:type="gramStart"/>
      <w:r w:rsidR="00874355" w:rsidRPr="006E4B80">
        <w:rPr>
          <w:rFonts w:ascii="Times New Roman" w:hAnsi="Times New Roman"/>
          <w:b/>
        </w:rPr>
        <w:t>5.4</w:t>
      </w:r>
      <w:r w:rsidR="006E4B80">
        <w:rPr>
          <w:rFonts w:ascii="Times New Roman" w:hAnsi="Times New Roman"/>
        </w:rPr>
        <w:t xml:space="preserve"> </w:t>
      </w:r>
      <w:r w:rsidR="00692C89" w:rsidRPr="005B681C">
        <w:rPr>
          <w:rFonts w:ascii="Times New Roman" w:hAnsi="Times New Roman"/>
        </w:rPr>
        <w:t xml:space="preserve"> </w:t>
      </w:r>
      <w:r w:rsidR="00C75503" w:rsidRPr="006E4B80">
        <w:rPr>
          <w:rFonts w:ascii="Times New Roman" w:hAnsi="Times New Roman"/>
          <w:sz w:val="24"/>
          <w:szCs w:val="24"/>
        </w:rPr>
        <w:t>D</w:t>
      </w:r>
      <w:r w:rsidR="00B72819" w:rsidRPr="006E4B80">
        <w:rPr>
          <w:rFonts w:ascii="Times New Roman" w:hAnsi="Times New Roman"/>
          <w:sz w:val="24"/>
          <w:szCs w:val="24"/>
        </w:rPr>
        <w:t>etails</w:t>
      </w:r>
      <w:proofErr w:type="gramEnd"/>
      <w:r w:rsidR="00B72819" w:rsidRPr="006E4B80">
        <w:rPr>
          <w:rFonts w:ascii="Times New Roman" w:hAnsi="Times New Roman"/>
          <w:sz w:val="24"/>
          <w:szCs w:val="24"/>
        </w:rPr>
        <w:t xml:space="preserve"> of</w:t>
      </w:r>
      <w:r w:rsidR="00BE66BD" w:rsidRPr="006E4B80">
        <w:rPr>
          <w:rFonts w:ascii="Times New Roman" w:hAnsi="Times New Roman"/>
          <w:sz w:val="24"/>
          <w:szCs w:val="24"/>
        </w:rPr>
        <w:t xml:space="preserve"> student support mechanism for coaching for competitive examinations</w:t>
      </w:r>
      <w:r w:rsidR="00B72819" w:rsidRPr="006E4B80">
        <w:rPr>
          <w:rFonts w:ascii="Times New Roman" w:hAnsi="Times New Roman"/>
          <w:sz w:val="24"/>
          <w:szCs w:val="24"/>
        </w:rPr>
        <w:t xml:space="preserve"> (If any)</w:t>
      </w:r>
    </w:p>
    <w:p w:rsidR="00BE66BD" w:rsidRPr="006E4B80" w:rsidRDefault="00BE66B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B51B9" w:rsidRPr="006E4B80"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B51B9" w:rsidRPr="006E4B80"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41344" behindDoc="0" locked="0" layoutInCell="1" allowOverlap="1">
                <wp:simplePos x="0" y="0"/>
                <wp:positionH relativeFrom="column">
                  <wp:posOffset>2628900</wp:posOffset>
                </wp:positionH>
                <wp:positionV relativeFrom="paragraph">
                  <wp:posOffset>226060</wp:posOffset>
                </wp:positionV>
                <wp:extent cx="548005" cy="308610"/>
                <wp:effectExtent l="9525" t="6985" r="13970" b="8255"/>
                <wp:wrapNone/>
                <wp:docPr id="62"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DD6487" w:rsidRPr="006E4B80" w:rsidRDefault="00DD6487" w:rsidP="003B51B9">
                            <w:pPr>
                              <w:rPr>
                                <w:rFonts w:ascii="Times New Roman" w:hAnsi="Times New Roman"/>
                                <w:sz w:val="24"/>
                                <w:szCs w:val="24"/>
                              </w:rPr>
                            </w:pPr>
                            <w:r w:rsidRPr="006E4B80">
                              <w:rPr>
                                <w:rFonts w:ascii="Times New Roman" w:hAnsi="Times New Roman"/>
                                <w:sz w:val="24"/>
                                <w:szCs w:val="24"/>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202" type="#_x0000_t202" style="position:absolute;margin-left:207pt;margin-top:17.8pt;width:43.15pt;height:2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">
                <v:textbox>
                  <w:txbxContent>
                    <w:p w:rsidR="00DD6487" w:rsidRPr="006E4B80" w:rsidRDefault="00DD6487" w:rsidP="003B51B9">
                      <w:pPr>
                        <w:rPr>
                          <w:rFonts w:ascii="Times New Roman" w:hAnsi="Times New Roman"/>
                          <w:sz w:val="24"/>
                          <w:szCs w:val="24"/>
                        </w:rPr>
                      </w:pPr>
                      <w:r w:rsidRPr="006E4B80">
                        <w:rPr>
                          <w:rFonts w:ascii="Times New Roman" w:hAnsi="Times New Roman"/>
                          <w:sz w:val="24"/>
                          <w:szCs w:val="24"/>
                        </w:rPr>
                        <w:t>200</w:t>
                      </w:r>
                    </w:p>
                  </w:txbxContent>
                </v:textbox>
              </v:shape>
            </w:pict>
          </mc:Fallback>
        </mc:AlternateContent>
      </w:r>
    </w:p>
    <w:p w:rsidR="00BE66BD" w:rsidRPr="006E4B80" w:rsidRDefault="00C37DAA" w:rsidP="003B51B9">
      <w:pPr>
        <w:tabs>
          <w:tab w:val="left" w:pos="2268"/>
          <w:tab w:val="left" w:pos="3231"/>
          <w:tab w:val="left" w:pos="4308"/>
        </w:tabs>
        <w:rPr>
          <w:rFonts w:ascii="Times New Roman" w:hAnsi="Times New Roman"/>
          <w:sz w:val="24"/>
          <w:szCs w:val="24"/>
        </w:rPr>
      </w:pPr>
      <w:r w:rsidRPr="006E4B80">
        <w:rPr>
          <w:rFonts w:ascii="Times New Roman" w:hAnsi="Times New Roman"/>
          <w:sz w:val="24"/>
          <w:szCs w:val="24"/>
        </w:rPr>
        <w:t xml:space="preserve">          </w:t>
      </w:r>
      <w:r w:rsidR="00BE66BD" w:rsidRPr="006E4B80">
        <w:rPr>
          <w:rFonts w:ascii="Times New Roman" w:hAnsi="Times New Roman"/>
          <w:sz w:val="24"/>
          <w:szCs w:val="24"/>
        </w:rPr>
        <w:t>No. of students benefi</w:t>
      </w:r>
      <w:r w:rsidR="00B72819" w:rsidRPr="006E4B80">
        <w:rPr>
          <w:rFonts w:ascii="Times New Roman" w:hAnsi="Times New Roman"/>
          <w:sz w:val="24"/>
          <w:szCs w:val="24"/>
        </w:rPr>
        <w:t>ciaries</w:t>
      </w:r>
      <w:r w:rsidR="003B51B9" w:rsidRPr="006E4B80">
        <w:rPr>
          <w:rFonts w:ascii="Times New Roman" w:hAnsi="Times New Roman"/>
          <w:sz w:val="24"/>
          <w:szCs w:val="24"/>
        </w:rPr>
        <w:tab/>
      </w:r>
      <w:r w:rsidR="003B51B9" w:rsidRPr="006E4B80">
        <w:rPr>
          <w:rFonts w:ascii="Times New Roman" w:hAnsi="Times New Roman"/>
          <w:sz w:val="24"/>
          <w:szCs w:val="24"/>
        </w:rPr>
        <w:tab/>
      </w:r>
      <w:r w:rsidR="003B51B9" w:rsidRPr="006E4B80">
        <w:rPr>
          <w:rFonts w:ascii="Times New Roman" w:hAnsi="Times New Roman"/>
          <w:sz w:val="24"/>
          <w:szCs w:val="24"/>
        </w:rPr>
        <w:tab/>
      </w:r>
      <w:r w:rsidR="003B51B9" w:rsidRPr="006E4B80">
        <w:rPr>
          <w:rFonts w:ascii="Times New Roman" w:hAnsi="Times New Roman"/>
          <w:sz w:val="24"/>
          <w:szCs w:val="24"/>
        </w:rPr>
        <w:tab/>
      </w:r>
    </w:p>
    <w:p w:rsidR="00C37DAA" w:rsidRPr="006E4B80" w:rsidRDefault="0058429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b/>
          <w:noProof/>
          <w:sz w:val="24"/>
          <w:szCs w:val="24"/>
          <w:lang w:val="en-US" w:eastAsia="en-US"/>
        </w:rPr>
        <mc:AlternateContent>
          <mc:Choice Requires="wps">
            <w:drawing>
              <wp:anchor distT="0" distB="0" distL="114300" distR="114300" simplePos="0" relativeHeight="251646464" behindDoc="0" locked="0" layoutInCell="1" allowOverlap="1">
                <wp:simplePos x="0" y="0"/>
                <wp:positionH relativeFrom="column">
                  <wp:posOffset>3176905</wp:posOffset>
                </wp:positionH>
                <wp:positionV relativeFrom="paragraph">
                  <wp:posOffset>243205</wp:posOffset>
                </wp:positionV>
                <wp:extent cx="395605" cy="262255"/>
                <wp:effectExtent l="5080" t="5080" r="8890" b="8890"/>
                <wp:wrapNone/>
                <wp:docPr id="6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DD6487" w:rsidRDefault="00DD6487"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203" type="#_x0000_t202" style="position:absolute;margin-left:250.15pt;margin-top:19.15pt;width:31.15pt;height:2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">
                <v:textbox>
                  <w:txbxContent>
                    <w:p w:rsidR="00DD6487" w:rsidRDefault="00DD6487" w:rsidP="003B51B9">
                      <w:r>
                        <w:t>-</w:t>
                      </w:r>
                    </w:p>
                  </w:txbxContent>
                </v:textbox>
              </v:shape>
            </w:pict>
          </mc:Fallback>
        </mc:AlternateContent>
      </w:r>
      <w:r>
        <w:rPr>
          <w:b/>
          <w:noProof/>
          <w:sz w:val="24"/>
          <w:szCs w:val="24"/>
          <w:lang w:val="en-US" w:eastAsia="en-US"/>
        </w:rPr>
        <mc:AlternateContent>
          <mc:Choice Requires="wps">
            <w:drawing>
              <wp:anchor distT="0" distB="0" distL="114300" distR="114300" simplePos="0" relativeHeight="251644416" behindDoc="0" locked="0" layoutInCell="1" allowOverlap="1">
                <wp:simplePos x="0" y="0"/>
                <wp:positionH relativeFrom="column">
                  <wp:posOffset>2138045</wp:posOffset>
                </wp:positionH>
                <wp:positionV relativeFrom="paragraph">
                  <wp:posOffset>243205</wp:posOffset>
                </wp:positionV>
                <wp:extent cx="490855" cy="262255"/>
                <wp:effectExtent l="13970" t="5080" r="9525" b="8890"/>
                <wp:wrapNone/>
                <wp:docPr id="6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62255"/>
                        </a:xfrm>
                        <a:prstGeom prst="rect">
                          <a:avLst/>
                        </a:prstGeom>
                        <a:solidFill>
                          <a:srgbClr val="FFFFFF"/>
                        </a:solidFill>
                        <a:ln w="9525">
                          <a:solidFill>
                            <a:srgbClr val="000000"/>
                          </a:solidFill>
                          <a:miter lim="800000"/>
                          <a:headEnd/>
                          <a:tailEnd/>
                        </a:ln>
                      </wps:spPr>
                      <wps:txbx>
                        <w:txbxContent>
                          <w:p w:rsidR="00DD6487" w:rsidRDefault="00DD6487" w:rsidP="006E4B80">
                            <w:pPr>
                              <w:numPr>
                                <w:ilvl w:val="0"/>
                                <w:numId w:val="7"/>
                              </w:num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204" type="#_x0000_t202" style="position:absolute;margin-left:168.35pt;margin-top:19.15pt;width:38.65pt;height:2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">
                <v:textbox>
                  <w:txbxContent>
                    <w:p w:rsidR="00DD6487" w:rsidRDefault="00DD6487" w:rsidP="006E4B80">
                      <w:pPr>
                        <w:numPr>
                          <w:ilvl w:val="0"/>
                          <w:numId w:val="7"/>
                        </w:numPr>
                        <w:jc w:val="center"/>
                      </w:pPr>
                    </w:p>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42368" behindDoc="0" locked="0" layoutInCell="1" allowOverlap="1">
                <wp:simplePos x="0" y="0"/>
                <wp:positionH relativeFrom="column">
                  <wp:posOffset>699770</wp:posOffset>
                </wp:positionH>
                <wp:positionV relativeFrom="paragraph">
                  <wp:posOffset>290830</wp:posOffset>
                </wp:positionV>
                <wp:extent cx="395605" cy="262255"/>
                <wp:effectExtent l="13970" t="5080" r="9525" b="8890"/>
                <wp:wrapNone/>
                <wp:docPr id="5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DD6487" w:rsidRPr="00E26F7D" w:rsidRDefault="00DD6487" w:rsidP="003B51B9">
                            <w:pPr>
                              <w:rPr>
                                <w:rFonts w:ascii="Times New Roman" w:hAnsi="Times New Roman"/>
                                <w:sz w:val="24"/>
                                <w:szCs w:val="24"/>
                              </w:rPr>
                            </w:pPr>
                            <w:r w:rsidRPr="00E26F7D">
                              <w:rPr>
                                <w:rFonts w:ascii="Times New Roman" w:hAnsi="Times New Roman"/>
                                <w:sz w:val="24"/>
                                <w:szCs w:val="24"/>
                              </w:rPr>
                              <w:t>04</w:t>
                            </w:r>
                            <w:r w:rsidRPr="00E26F7D">
                              <w:rPr>
                                <w:rFonts w:ascii="Times New Roman" w:hAnsi="Times New Roman"/>
                                <w:sz w:val="24"/>
                                <w:szCs w:val="24"/>
                              </w:rPr>
                              <w:tab/>
                            </w:r>
                            <w:r w:rsidRPr="00E26F7D">
                              <w:rPr>
                                <w:rFonts w:ascii="Times New Roman" w:hAnsi="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205" type="#_x0000_t202" style="position:absolute;margin-left:55.1pt;margin-top:22.9pt;width:31.15pt;height:2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">
                <v:textbox>
                  <w:txbxContent>
                    <w:p w:rsidR="00DD6487" w:rsidRPr="00E26F7D" w:rsidRDefault="00DD6487" w:rsidP="003B51B9">
                      <w:pPr>
                        <w:rPr>
                          <w:rFonts w:ascii="Times New Roman" w:hAnsi="Times New Roman"/>
                          <w:sz w:val="24"/>
                          <w:szCs w:val="24"/>
                        </w:rPr>
                      </w:pPr>
                      <w:r w:rsidRPr="00E26F7D">
                        <w:rPr>
                          <w:rFonts w:ascii="Times New Roman" w:hAnsi="Times New Roman"/>
                          <w:sz w:val="24"/>
                          <w:szCs w:val="24"/>
                        </w:rPr>
                        <w:t>04</w:t>
                      </w:r>
                      <w:r w:rsidRPr="00E26F7D">
                        <w:rPr>
                          <w:rFonts w:ascii="Times New Roman" w:hAnsi="Times New Roman"/>
                          <w:sz w:val="24"/>
                          <w:szCs w:val="24"/>
                        </w:rPr>
                        <w:tab/>
                      </w:r>
                      <w:r w:rsidRPr="00E26F7D">
                        <w:rPr>
                          <w:rFonts w:ascii="Times New Roman" w:hAnsi="Times New Roman"/>
                          <w:sz w:val="24"/>
                          <w:szCs w:val="24"/>
                        </w:rPr>
                        <w:tab/>
                      </w:r>
                    </w:p>
                  </w:txbxContent>
                </v:textbox>
              </v:shape>
            </w:pict>
          </mc:Fallback>
        </mc:AlternateContent>
      </w:r>
      <w:r>
        <w:rPr>
          <w:rFonts w:ascii="Times New Roman" w:hAnsi="Times New Roman"/>
          <w:b/>
          <w:noProof/>
          <w:sz w:val="24"/>
          <w:szCs w:val="24"/>
          <w:lang w:val="en-US" w:eastAsia="en-US"/>
        </w:rPr>
        <mc:AlternateContent>
          <mc:Choice Requires="wps">
            <w:drawing>
              <wp:anchor distT="0" distB="0" distL="114300" distR="114300" simplePos="0" relativeHeight="251648512" behindDoc="0" locked="0" layoutInCell="1" allowOverlap="1">
                <wp:simplePos x="0" y="0"/>
                <wp:positionH relativeFrom="column">
                  <wp:posOffset>4519295</wp:posOffset>
                </wp:positionH>
                <wp:positionV relativeFrom="paragraph">
                  <wp:posOffset>243205</wp:posOffset>
                </wp:positionV>
                <wp:extent cx="395605" cy="262255"/>
                <wp:effectExtent l="13970" t="5080" r="9525" b="8890"/>
                <wp:wrapNone/>
                <wp:docPr id="58"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DD6487" w:rsidRDefault="00DD6487"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06" type="#_x0000_t202" style="position:absolute;margin-left:355.85pt;margin-top:19.15pt;width:31.15pt;height:2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RmMAIAAFsEAAAOAAAAZHJzL2Uyb0RvYy54bWysVNtu2zAMfR+wfxD0vtjx4i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">
                <v:textbox>
                  <w:txbxContent>
                    <w:p w:rsidR="00DD6487" w:rsidRDefault="00DD6487" w:rsidP="003B51B9">
                      <w:r>
                        <w:t>-</w:t>
                      </w:r>
                    </w:p>
                  </w:txbxContent>
                </v:textbox>
              </v:shape>
            </w:pict>
          </mc:Fallback>
        </mc:AlternateContent>
      </w:r>
      <w:proofErr w:type="gramStart"/>
      <w:r w:rsidR="00C37DAA" w:rsidRPr="006E4B80">
        <w:rPr>
          <w:rFonts w:ascii="Times New Roman" w:hAnsi="Times New Roman"/>
          <w:b/>
          <w:sz w:val="24"/>
          <w:szCs w:val="24"/>
        </w:rPr>
        <w:t>5.5</w:t>
      </w:r>
      <w:r w:rsidR="006E4B80">
        <w:rPr>
          <w:rFonts w:ascii="Times New Roman" w:hAnsi="Times New Roman"/>
          <w:sz w:val="24"/>
          <w:szCs w:val="24"/>
        </w:rPr>
        <w:t xml:space="preserve"> </w:t>
      </w:r>
      <w:r w:rsidR="00C37DAA" w:rsidRPr="006E4B80">
        <w:rPr>
          <w:rFonts w:ascii="Times New Roman" w:hAnsi="Times New Roman"/>
          <w:sz w:val="24"/>
          <w:szCs w:val="24"/>
        </w:rPr>
        <w:t xml:space="preserve"> No</w:t>
      </w:r>
      <w:proofErr w:type="gramEnd"/>
      <w:r w:rsidR="00C37DAA" w:rsidRPr="006E4B80">
        <w:rPr>
          <w:rFonts w:ascii="Times New Roman" w:hAnsi="Times New Roman"/>
          <w:sz w:val="24"/>
          <w:szCs w:val="24"/>
        </w:rPr>
        <w:t xml:space="preserve">. of students qualified in these examinations </w:t>
      </w:r>
    </w:p>
    <w:p w:rsidR="00C37DAA" w:rsidRPr="006E4B80" w:rsidRDefault="0058429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49536" behindDoc="0" locked="0" layoutInCell="1" allowOverlap="1">
                <wp:simplePos x="0" y="0"/>
                <wp:positionH relativeFrom="column">
                  <wp:posOffset>4424680</wp:posOffset>
                </wp:positionH>
                <wp:positionV relativeFrom="paragraph">
                  <wp:posOffset>250825</wp:posOffset>
                </wp:positionV>
                <wp:extent cx="818515" cy="364490"/>
                <wp:effectExtent l="5080" t="12700" r="5080" b="13335"/>
                <wp:wrapNone/>
                <wp:docPr id="57"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64490"/>
                        </a:xfrm>
                        <a:prstGeom prst="rect">
                          <a:avLst/>
                        </a:prstGeom>
                        <a:solidFill>
                          <a:srgbClr val="FFFFFF"/>
                        </a:solidFill>
                        <a:ln w="9525">
                          <a:solidFill>
                            <a:srgbClr val="000000"/>
                          </a:solidFill>
                          <a:miter lim="800000"/>
                          <a:headEnd/>
                          <a:tailEnd/>
                        </a:ln>
                      </wps:spPr>
                      <wps:txbx>
                        <w:txbxContent>
                          <w:p w:rsidR="00DD6487" w:rsidRPr="00E26F7D" w:rsidRDefault="00DD6487" w:rsidP="003B51B9">
                            <w:pPr>
                              <w:rPr>
                                <w:rFonts w:ascii="Times New Roman" w:hAnsi="Times New Roman"/>
                                <w:sz w:val="24"/>
                                <w:szCs w:val="24"/>
                              </w:rPr>
                            </w:pPr>
                            <w:r w:rsidRPr="00E26F7D">
                              <w:rPr>
                                <w:rFonts w:ascii="Times New Roman" w:hAnsi="Times New Roman"/>
                                <w:sz w:val="24"/>
                                <w:szCs w:val="24"/>
                              </w:rPr>
                              <w:t>01(BTC)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07" type="#_x0000_t202" style="position:absolute;margin-left:348.4pt;margin-top:19.75pt;width:64.45pt;height:2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">
                <v:textbox>
                  <w:txbxContent>
                    <w:p w:rsidR="00DD6487" w:rsidRPr="00E26F7D" w:rsidRDefault="00DD6487" w:rsidP="003B51B9">
                      <w:pPr>
                        <w:rPr>
                          <w:rFonts w:ascii="Times New Roman" w:hAnsi="Times New Roman"/>
                          <w:sz w:val="24"/>
                          <w:szCs w:val="24"/>
                        </w:rPr>
                      </w:pPr>
                      <w:r w:rsidRPr="00E26F7D">
                        <w:rPr>
                          <w:rFonts w:ascii="Times New Roman" w:hAnsi="Times New Roman"/>
                          <w:sz w:val="24"/>
                          <w:szCs w:val="24"/>
                        </w:rPr>
                        <w:t>01(BTC)</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47488" behindDoc="0" locked="0" layoutInCell="1" allowOverlap="1">
                <wp:simplePos x="0" y="0"/>
                <wp:positionH relativeFrom="column">
                  <wp:posOffset>3261995</wp:posOffset>
                </wp:positionH>
                <wp:positionV relativeFrom="paragraph">
                  <wp:posOffset>250825</wp:posOffset>
                </wp:positionV>
                <wp:extent cx="395605" cy="262255"/>
                <wp:effectExtent l="13970" t="12700" r="9525" b="10795"/>
                <wp:wrapNone/>
                <wp:docPr id="5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DD6487" w:rsidRDefault="00DD6487"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208" type="#_x0000_t202" style="position:absolute;margin-left:256.85pt;margin-top:19.75pt;width:31.15pt;height:2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9MA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">
                <v:textbox>
                  <w:txbxContent>
                    <w:p w:rsidR="00DD6487" w:rsidRDefault="00DD6487" w:rsidP="003B51B9">
                      <w:r>
                        <w:t>-</w:t>
                      </w:r>
                    </w:p>
                  </w:txbxContent>
                </v:textbox>
              </v:shape>
            </w:pict>
          </mc:Fallback>
        </mc:AlternateContent>
      </w:r>
      <w:r w:rsidR="00C37DAA" w:rsidRPr="006E4B80">
        <w:rPr>
          <w:rFonts w:ascii="Times New Roman" w:hAnsi="Times New Roman"/>
          <w:sz w:val="24"/>
          <w:szCs w:val="24"/>
        </w:rPr>
        <w:t xml:space="preserve">       NET                      SET/SLET </w:t>
      </w:r>
      <w:r w:rsidR="005F0D5C" w:rsidRPr="006E4B80">
        <w:rPr>
          <w:rFonts w:ascii="Times New Roman" w:hAnsi="Times New Roman"/>
          <w:sz w:val="24"/>
          <w:szCs w:val="24"/>
        </w:rPr>
        <w:t xml:space="preserve">         </w:t>
      </w:r>
      <w:r w:rsidR="00C37DAA" w:rsidRPr="006E4B80">
        <w:rPr>
          <w:rFonts w:ascii="Times New Roman" w:hAnsi="Times New Roman"/>
          <w:sz w:val="24"/>
          <w:szCs w:val="24"/>
        </w:rPr>
        <w:t xml:space="preserve">      GATE             </w:t>
      </w:r>
      <w:r w:rsidR="005F0D5C" w:rsidRPr="006E4B80">
        <w:rPr>
          <w:rFonts w:ascii="Times New Roman" w:hAnsi="Times New Roman"/>
          <w:sz w:val="24"/>
          <w:szCs w:val="24"/>
        </w:rPr>
        <w:t xml:space="preserve">         </w:t>
      </w:r>
      <w:r w:rsidR="00C37DAA" w:rsidRPr="006E4B80">
        <w:rPr>
          <w:rFonts w:ascii="Times New Roman" w:hAnsi="Times New Roman"/>
          <w:sz w:val="24"/>
          <w:szCs w:val="24"/>
        </w:rPr>
        <w:t xml:space="preserve">CAT     </w:t>
      </w:r>
    </w:p>
    <w:p w:rsidR="00C37DAA" w:rsidRPr="006E4B80" w:rsidRDefault="0058429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45440" behindDoc="0" locked="0" layoutInCell="1" allowOverlap="1">
                <wp:simplePos x="0" y="0"/>
                <wp:positionH relativeFrom="column">
                  <wp:posOffset>2286000</wp:posOffset>
                </wp:positionH>
                <wp:positionV relativeFrom="paragraph">
                  <wp:posOffset>10795</wp:posOffset>
                </wp:positionV>
                <wp:extent cx="395605" cy="262255"/>
                <wp:effectExtent l="9525" t="10795" r="13970" b="12700"/>
                <wp:wrapNone/>
                <wp:docPr id="5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DD6487" w:rsidRDefault="00DD6487"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209" type="#_x0000_t202" style="position:absolute;margin-left:180pt;margin-top:.85pt;width:31.15pt;height:20.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EwLw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">
                <v:textbox>
                  <w:txbxContent>
                    <w:p w:rsidR="00DD6487" w:rsidRDefault="00DD6487" w:rsidP="003B51B9">
                      <w:r>
                        <w:t>-</w:t>
                      </w: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43392" behindDoc="0" locked="0" layoutInCell="1" allowOverlap="1">
                <wp:simplePos x="0" y="0"/>
                <wp:positionH relativeFrom="column">
                  <wp:posOffset>975995</wp:posOffset>
                </wp:positionH>
                <wp:positionV relativeFrom="paragraph">
                  <wp:posOffset>10795</wp:posOffset>
                </wp:positionV>
                <wp:extent cx="395605" cy="262255"/>
                <wp:effectExtent l="13970" t="10795" r="9525" b="12700"/>
                <wp:wrapNone/>
                <wp:docPr id="5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DD6487" w:rsidRDefault="00DD6487"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210" type="#_x0000_t202" style="position:absolute;margin-left:76.85pt;margin-top:.85pt;width:31.15pt;height:2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">
                <v:textbox>
                  <w:txbxContent>
                    <w:p w:rsidR="00DD6487" w:rsidRDefault="00DD6487" w:rsidP="003B51B9">
                      <w:r>
                        <w:t>-</w:t>
                      </w:r>
                    </w:p>
                  </w:txbxContent>
                </v:textbox>
              </v:shape>
            </w:pict>
          </mc:Fallback>
        </mc:AlternateContent>
      </w:r>
      <w:r w:rsidR="00C37DAA" w:rsidRPr="006E4B80">
        <w:rPr>
          <w:rFonts w:ascii="Times New Roman" w:hAnsi="Times New Roman"/>
          <w:sz w:val="24"/>
          <w:szCs w:val="24"/>
        </w:rPr>
        <w:t xml:space="preserve">   IAS/IPS </w:t>
      </w:r>
      <w:proofErr w:type="spellStart"/>
      <w:r w:rsidR="00C37DAA" w:rsidRPr="006E4B80">
        <w:rPr>
          <w:rFonts w:ascii="Times New Roman" w:hAnsi="Times New Roman"/>
          <w:sz w:val="24"/>
          <w:szCs w:val="24"/>
        </w:rPr>
        <w:t>etc</w:t>
      </w:r>
      <w:proofErr w:type="spellEnd"/>
      <w:r w:rsidR="00C37DAA" w:rsidRPr="006E4B80">
        <w:rPr>
          <w:rFonts w:ascii="Times New Roman" w:hAnsi="Times New Roman"/>
          <w:sz w:val="24"/>
          <w:szCs w:val="24"/>
        </w:rPr>
        <w:t xml:space="preserve">                    State PSC  </w:t>
      </w:r>
      <w:r w:rsidR="006E4B80">
        <w:rPr>
          <w:rFonts w:ascii="Times New Roman" w:hAnsi="Times New Roman"/>
          <w:sz w:val="24"/>
          <w:szCs w:val="24"/>
        </w:rPr>
        <w:t xml:space="preserve">     </w:t>
      </w:r>
      <w:r w:rsidR="00C37DAA" w:rsidRPr="006E4B80">
        <w:rPr>
          <w:rFonts w:ascii="Times New Roman" w:hAnsi="Times New Roman"/>
          <w:sz w:val="24"/>
          <w:szCs w:val="24"/>
        </w:rPr>
        <w:t xml:space="preserve">       UPSC   </w:t>
      </w:r>
      <w:r w:rsidR="005F0D5C" w:rsidRPr="006E4B80">
        <w:rPr>
          <w:rFonts w:ascii="Times New Roman" w:hAnsi="Times New Roman"/>
          <w:sz w:val="24"/>
          <w:szCs w:val="24"/>
        </w:rPr>
        <w:t xml:space="preserve">        </w:t>
      </w:r>
      <w:r w:rsidR="00C37DAA" w:rsidRPr="006E4B80">
        <w:rPr>
          <w:rFonts w:ascii="Times New Roman" w:hAnsi="Times New Roman"/>
          <w:sz w:val="24"/>
          <w:szCs w:val="24"/>
        </w:rPr>
        <w:t xml:space="preserve">       </w:t>
      </w:r>
      <w:r w:rsidR="005F0D5C" w:rsidRPr="006E4B80">
        <w:rPr>
          <w:rFonts w:ascii="Times New Roman" w:hAnsi="Times New Roman"/>
          <w:sz w:val="24"/>
          <w:szCs w:val="24"/>
        </w:rPr>
        <w:t xml:space="preserve"> </w:t>
      </w:r>
      <w:r w:rsidR="00C37DAA" w:rsidRPr="006E4B80">
        <w:rPr>
          <w:rFonts w:ascii="Times New Roman" w:hAnsi="Times New Roman"/>
          <w:sz w:val="24"/>
          <w:szCs w:val="24"/>
        </w:rPr>
        <w:t xml:space="preserve"> Others    </w:t>
      </w:r>
    </w:p>
    <w:p w:rsidR="005F0D5C" w:rsidRPr="006E4B80"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E26F7D"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b/>
          <w:noProof/>
          <w:lang w:val="en-US" w:eastAsia="en-US"/>
        </w:rPr>
        <mc:AlternateContent>
          <mc:Choice Requires="wps">
            <w:drawing>
              <wp:anchor distT="0" distB="0" distL="114300" distR="114300" simplePos="0" relativeHeight="251561472" behindDoc="0" locked="0" layoutInCell="1" allowOverlap="1">
                <wp:simplePos x="0" y="0"/>
                <wp:positionH relativeFrom="column">
                  <wp:posOffset>291465</wp:posOffset>
                </wp:positionH>
                <wp:positionV relativeFrom="paragraph">
                  <wp:posOffset>288290</wp:posOffset>
                </wp:positionV>
                <wp:extent cx="5114290" cy="825500"/>
                <wp:effectExtent l="5715" t="12065" r="13970" b="10160"/>
                <wp:wrapNone/>
                <wp:docPr id="5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825500"/>
                        </a:xfrm>
                        <a:prstGeom prst="rect">
                          <a:avLst/>
                        </a:prstGeom>
                        <a:solidFill>
                          <a:srgbClr val="FFFFFF"/>
                        </a:solidFill>
                        <a:ln w="9525">
                          <a:solidFill>
                            <a:srgbClr val="000000"/>
                          </a:solidFill>
                          <a:miter lim="800000"/>
                          <a:headEnd/>
                          <a:tailEnd/>
                        </a:ln>
                      </wps:spPr>
                      <wps:txbx>
                        <w:txbxContent>
                          <w:p w:rsidR="00DD6487" w:rsidRPr="00E26F7D" w:rsidRDefault="00DD6487" w:rsidP="002C4F84">
                            <w:pPr>
                              <w:numPr>
                                <w:ilvl w:val="0"/>
                                <w:numId w:val="8"/>
                              </w:numPr>
                              <w:rPr>
                                <w:rFonts w:ascii="Times New Roman" w:hAnsi="Times New Roman"/>
                                <w:sz w:val="24"/>
                              </w:rPr>
                            </w:pPr>
                            <w:r w:rsidRPr="00E26F7D">
                              <w:rPr>
                                <w:rFonts w:ascii="Times New Roman" w:hAnsi="Times New Roman"/>
                                <w:sz w:val="24"/>
                              </w:rPr>
                              <w:t>Lecture sessions for career guidance.</w:t>
                            </w:r>
                          </w:p>
                          <w:p w:rsidR="00DD6487" w:rsidRPr="00E26F7D" w:rsidRDefault="00DD6487" w:rsidP="002C4F84">
                            <w:pPr>
                              <w:numPr>
                                <w:ilvl w:val="0"/>
                                <w:numId w:val="8"/>
                              </w:numPr>
                              <w:rPr>
                                <w:rFonts w:ascii="Times New Roman" w:hAnsi="Times New Roman"/>
                                <w:sz w:val="24"/>
                              </w:rPr>
                            </w:pPr>
                            <w:r w:rsidRPr="00E26F7D">
                              <w:rPr>
                                <w:rFonts w:ascii="Times New Roman" w:hAnsi="Times New Roman"/>
                                <w:sz w:val="24"/>
                              </w:rPr>
                              <w:t>Workshops for NET, TET, TGT, PGT and other competitive Exams.</w:t>
                            </w:r>
                          </w:p>
                          <w:p w:rsidR="00DD6487" w:rsidRDefault="00DD6487" w:rsidP="00BE6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211" type="#_x0000_t202" style="position:absolute;margin-left:22.95pt;margin-top:22.7pt;width:402.7pt;height: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hPMAIAAFw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">
                <v:textbox>
                  <w:txbxContent>
                    <w:p w:rsidR="00DD6487" w:rsidRPr="00E26F7D" w:rsidRDefault="00DD6487" w:rsidP="002C4F84">
                      <w:pPr>
                        <w:numPr>
                          <w:ilvl w:val="0"/>
                          <w:numId w:val="8"/>
                        </w:numPr>
                        <w:rPr>
                          <w:rFonts w:ascii="Times New Roman" w:hAnsi="Times New Roman"/>
                          <w:sz w:val="24"/>
                        </w:rPr>
                      </w:pPr>
                      <w:r w:rsidRPr="00E26F7D">
                        <w:rPr>
                          <w:rFonts w:ascii="Times New Roman" w:hAnsi="Times New Roman"/>
                          <w:sz w:val="24"/>
                        </w:rPr>
                        <w:t>Lecture sessions for career guidance.</w:t>
                      </w:r>
                    </w:p>
                    <w:p w:rsidR="00DD6487" w:rsidRPr="00E26F7D" w:rsidRDefault="00DD6487" w:rsidP="002C4F84">
                      <w:pPr>
                        <w:numPr>
                          <w:ilvl w:val="0"/>
                          <w:numId w:val="8"/>
                        </w:numPr>
                        <w:rPr>
                          <w:rFonts w:ascii="Times New Roman" w:hAnsi="Times New Roman"/>
                          <w:sz w:val="24"/>
                        </w:rPr>
                      </w:pPr>
                      <w:r w:rsidRPr="00E26F7D">
                        <w:rPr>
                          <w:rFonts w:ascii="Times New Roman" w:hAnsi="Times New Roman"/>
                          <w:sz w:val="24"/>
                        </w:rPr>
                        <w:t>Workshops for NET, TET, TGT, PGT and other competitive Exams.</w:t>
                      </w:r>
                    </w:p>
                    <w:p w:rsidR="00DD6487" w:rsidRDefault="00DD6487" w:rsidP="00BE66BD"/>
                  </w:txbxContent>
                </v:textbox>
              </v:shape>
            </w:pict>
          </mc:Fallback>
        </mc:AlternateContent>
      </w:r>
      <w:r w:rsidR="00332BD2" w:rsidRPr="00E26F7D">
        <w:rPr>
          <w:rFonts w:ascii="Times New Roman" w:hAnsi="Times New Roman"/>
          <w:b/>
        </w:rPr>
        <w:t>5.</w:t>
      </w:r>
      <w:r w:rsidR="00C37DAA" w:rsidRPr="00E26F7D">
        <w:rPr>
          <w:rFonts w:ascii="Times New Roman" w:hAnsi="Times New Roman"/>
          <w:b/>
        </w:rPr>
        <w:t>6</w:t>
      </w:r>
      <w:r w:rsidR="00332BD2" w:rsidRPr="005B681C">
        <w:rPr>
          <w:rFonts w:ascii="Times New Roman" w:hAnsi="Times New Roman"/>
        </w:rPr>
        <w:t xml:space="preserve"> </w:t>
      </w:r>
      <w:r w:rsidR="00332BD2" w:rsidRPr="00E26F7D">
        <w:rPr>
          <w:rFonts w:ascii="Times New Roman" w:hAnsi="Times New Roman"/>
          <w:sz w:val="24"/>
        </w:rPr>
        <w:t>Details</w:t>
      </w:r>
      <w:r w:rsidR="00BE66BD" w:rsidRPr="00E26F7D">
        <w:rPr>
          <w:rFonts w:ascii="Times New Roman" w:hAnsi="Times New Roman"/>
          <w:sz w:val="24"/>
        </w:rPr>
        <w:t xml:space="preserve"> of student </w:t>
      </w:r>
      <w:r w:rsidR="001723E8" w:rsidRPr="00E26F7D">
        <w:rPr>
          <w:rFonts w:ascii="Times New Roman" w:hAnsi="Times New Roman"/>
          <w:sz w:val="24"/>
        </w:rPr>
        <w:t>counselling and career guidance</w:t>
      </w:r>
    </w:p>
    <w:p w:rsidR="00BE66BD" w:rsidRPr="00E26F7D" w:rsidRDefault="00BE66BD" w:rsidP="00BE66BD">
      <w:pPr>
        <w:tabs>
          <w:tab w:val="left" w:pos="2268"/>
          <w:tab w:val="left" w:pos="3402"/>
          <w:tab w:val="left" w:pos="4536"/>
          <w:tab w:val="left" w:pos="5670"/>
          <w:tab w:val="left" w:pos="6804"/>
          <w:tab w:val="left" w:pos="7545"/>
          <w:tab w:val="left" w:pos="7938"/>
        </w:tabs>
        <w:rPr>
          <w:rFonts w:ascii="Times New Roman" w:hAnsi="Times New Roman"/>
          <w:sz w:val="24"/>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58429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2"/>
          <w:lang w:val="en-US" w:eastAsia="en-US"/>
        </w:rPr>
        <mc:AlternateContent>
          <mc:Choice Requires="wps">
            <w:drawing>
              <wp:anchor distT="0" distB="0" distL="114300" distR="114300" simplePos="0" relativeHeight="251563520" behindDoc="0" locked="0" layoutInCell="1" allowOverlap="1">
                <wp:simplePos x="0" y="0"/>
                <wp:positionH relativeFrom="column">
                  <wp:posOffset>2213610</wp:posOffset>
                </wp:positionH>
                <wp:positionV relativeFrom="paragraph">
                  <wp:posOffset>262890</wp:posOffset>
                </wp:positionV>
                <wp:extent cx="529590" cy="342900"/>
                <wp:effectExtent l="13335" t="5715" r="9525" b="13335"/>
                <wp:wrapNone/>
                <wp:docPr id="5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DD6487" w:rsidRPr="00E26F7D" w:rsidRDefault="00DD6487" w:rsidP="00BE66BD">
                            <w:pPr>
                              <w:rPr>
                                <w:rFonts w:ascii="Times New Roman" w:hAnsi="Times New Roman"/>
                                <w:sz w:val="24"/>
                              </w:rPr>
                            </w:pPr>
                            <w:r w:rsidRPr="00E26F7D">
                              <w:rPr>
                                <w:rFonts w:ascii="Times New Roman" w:hAnsi="Times New Roman"/>
                                <w:sz w:val="24"/>
                              </w:rPr>
                              <w:t>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12" type="#_x0000_t202" style="position:absolute;margin-left:174.3pt;margin-top:20.7pt;width:41.7pt;height:27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">
                <v:textbox>
                  <w:txbxContent>
                    <w:p w:rsidR="00DD6487" w:rsidRPr="00E26F7D" w:rsidRDefault="00DD6487" w:rsidP="00BE66BD">
                      <w:pPr>
                        <w:rPr>
                          <w:rFonts w:ascii="Times New Roman" w:hAnsi="Times New Roman"/>
                          <w:sz w:val="24"/>
                        </w:rPr>
                      </w:pPr>
                      <w:r w:rsidRPr="00E26F7D">
                        <w:rPr>
                          <w:rFonts w:ascii="Times New Roman" w:hAnsi="Times New Roman"/>
                          <w:sz w:val="24"/>
                        </w:rPr>
                        <w:t>210</w:t>
                      </w:r>
                    </w:p>
                  </w:txbxContent>
                </v:textbox>
              </v:shape>
            </w:pict>
          </mc:Fallback>
        </mc:AlternateContent>
      </w:r>
    </w:p>
    <w:p w:rsidR="00BE66BD" w:rsidRPr="00E26F7D"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E26F7D">
        <w:rPr>
          <w:rFonts w:ascii="Times New Roman" w:hAnsi="Times New Roman"/>
          <w:sz w:val="24"/>
        </w:rPr>
        <w:t xml:space="preserve">             </w:t>
      </w:r>
      <w:r w:rsidR="00BE66BD" w:rsidRPr="00E26F7D">
        <w:rPr>
          <w:rFonts w:ascii="Times New Roman" w:hAnsi="Times New Roman"/>
          <w:sz w:val="24"/>
        </w:rPr>
        <w:t>No. of students benefitted</w:t>
      </w:r>
    </w:p>
    <w:p w:rsidR="00E26F7D" w:rsidRDefault="00E26F7D" w:rsidP="00BE66BD">
      <w:pPr>
        <w:tabs>
          <w:tab w:val="left" w:pos="2268"/>
          <w:tab w:val="left" w:pos="3402"/>
          <w:tab w:val="left" w:pos="4536"/>
          <w:tab w:val="left" w:pos="5670"/>
          <w:tab w:val="left" w:pos="6804"/>
          <w:tab w:val="left" w:pos="7545"/>
          <w:tab w:val="left" w:pos="7938"/>
        </w:tabs>
        <w:rPr>
          <w:rFonts w:ascii="Times New Roman" w:hAnsi="Times New Roman"/>
          <w:b/>
          <w:sz w:val="24"/>
        </w:rPr>
      </w:pPr>
    </w:p>
    <w:p w:rsidR="00BE66BD" w:rsidRPr="00E26F7D"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E26F7D">
        <w:rPr>
          <w:rFonts w:ascii="Times New Roman" w:hAnsi="Times New Roman"/>
          <w:b/>
          <w:sz w:val="24"/>
        </w:rPr>
        <w:lastRenderedPageBreak/>
        <w:t>5</w:t>
      </w:r>
      <w:r w:rsidR="00692C89" w:rsidRPr="00E26F7D">
        <w:rPr>
          <w:rFonts w:ascii="Times New Roman" w:hAnsi="Times New Roman"/>
          <w:b/>
          <w:sz w:val="24"/>
        </w:rPr>
        <w:t>.</w:t>
      </w:r>
      <w:r w:rsidR="00C37DAA" w:rsidRPr="00E26F7D">
        <w:rPr>
          <w:rFonts w:ascii="Times New Roman" w:hAnsi="Times New Roman"/>
          <w:b/>
          <w:sz w:val="24"/>
        </w:rPr>
        <w:t>7</w:t>
      </w:r>
      <w:r w:rsidR="00692C89" w:rsidRPr="00E26F7D">
        <w:rPr>
          <w:rFonts w:ascii="Times New Roman" w:hAnsi="Times New Roman"/>
          <w:sz w:val="24"/>
        </w:rPr>
        <w:t xml:space="preserve"> </w:t>
      </w:r>
      <w:r w:rsidR="00BE66BD" w:rsidRPr="00E26F7D">
        <w:rPr>
          <w:rFonts w:ascii="Times New Roman" w:hAnsi="Times New Roman"/>
          <w:sz w:val="24"/>
        </w:rPr>
        <w:t>Details of campus placement</w:t>
      </w:r>
      <w:r w:rsidR="00746D39" w:rsidRPr="00E26F7D">
        <w:rPr>
          <w:rFonts w:ascii="Times New Roman" w:hAnsi="Times New Roman"/>
          <w:sz w:val="24"/>
        </w:rPr>
        <w:t>:</w:t>
      </w:r>
      <w:r w:rsidR="00746D39" w:rsidRPr="00E26F7D">
        <w:rPr>
          <w:rFonts w:ascii="Times New Roman" w:hAnsi="Times New Roman"/>
          <w:b/>
          <w:sz w:val="24"/>
        </w:rPr>
        <w:t xml:space="preserve"> Nil</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332BD2" w:rsidRPr="00E26F7D"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E26F7D" w:rsidRDefault="00332BD2" w:rsidP="008C346A">
            <w:pPr>
              <w:pStyle w:val="TableContents"/>
              <w:jc w:val="center"/>
              <w:rPr>
                <w:rFonts w:cs="Times New Roman"/>
                <w:b/>
                <w:i/>
                <w:szCs w:val="22"/>
              </w:rPr>
            </w:pPr>
            <w:r w:rsidRPr="00E26F7D">
              <w:rPr>
                <w:rFonts w:cs="Times New Roman"/>
                <w:b/>
                <w:i/>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E26F7D" w:rsidRDefault="00332BD2" w:rsidP="008C346A">
            <w:pPr>
              <w:pStyle w:val="TableContents"/>
              <w:jc w:val="center"/>
              <w:rPr>
                <w:rFonts w:cs="Times New Roman"/>
                <w:b/>
                <w:i/>
                <w:szCs w:val="22"/>
              </w:rPr>
            </w:pPr>
            <w:r w:rsidRPr="00E26F7D">
              <w:rPr>
                <w:rFonts w:cs="Times New Roman"/>
                <w:b/>
                <w:i/>
                <w:szCs w:val="22"/>
              </w:rPr>
              <w:t>Off Campus</w:t>
            </w:r>
          </w:p>
        </w:tc>
      </w:tr>
      <w:tr w:rsidR="00332BD2" w:rsidRPr="00E26F7D" w:rsidTr="00332BD2">
        <w:tc>
          <w:tcPr>
            <w:tcW w:w="1984" w:type="dxa"/>
            <w:tcBorders>
              <w:left w:val="single" w:sz="1" w:space="0" w:color="000000"/>
              <w:bottom w:val="single" w:sz="1" w:space="0" w:color="000000"/>
            </w:tcBorders>
            <w:shd w:val="clear" w:color="auto" w:fill="auto"/>
          </w:tcPr>
          <w:p w:rsidR="00332BD2" w:rsidRPr="00E26F7D" w:rsidRDefault="00332BD2" w:rsidP="008C346A">
            <w:pPr>
              <w:pStyle w:val="TableContents"/>
              <w:jc w:val="center"/>
              <w:rPr>
                <w:rFonts w:cs="Times New Roman"/>
                <w:szCs w:val="22"/>
              </w:rPr>
            </w:pPr>
            <w:r w:rsidRPr="00E26F7D">
              <w:rPr>
                <w:rFonts w:cs="Times New Roman"/>
                <w:szCs w:val="22"/>
              </w:rPr>
              <w:t>Number of Organizations Visited</w:t>
            </w:r>
          </w:p>
        </w:tc>
        <w:tc>
          <w:tcPr>
            <w:tcW w:w="1985" w:type="dxa"/>
            <w:tcBorders>
              <w:left w:val="single" w:sz="1" w:space="0" w:color="000000"/>
              <w:bottom w:val="single" w:sz="1" w:space="0" w:color="000000"/>
            </w:tcBorders>
            <w:shd w:val="clear" w:color="auto" w:fill="auto"/>
          </w:tcPr>
          <w:p w:rsidR="00332BD2" w:rsidRPr="00E26F7D" w:rsidRDefault="00332BD2" w:rsidP="008C346A">
            <w:pPr>
              <w:pStyle w:val="TableContents"/>
              <w:jc w:val="center"/>
              <w:rPr>
                <w:rFonts w:cs="Times New Roman"/>
                <w:szCs w:val="22"/>
              </w:rPr>
            </w:pPr>
            <w:r w:rsidRPr="00E26F7D">
              <w:rPr>
                <w:rFonts w:cs="Times New Roman"/>
                <w:szCs w:val="22"/>
              </w:rPr>
              <w:t>Number of Students Participated</w:t>
            </w:r>
          </w:p>
        </w:tc>
        <w:tc>
          <w:tcPr>
            <w:tcW w:w="1701" w:type="dxa"/>
            <w:tcBorders>
              <w:left w:val="single" w:sz="1" w:space="0" w:color="000000"/>
              <w:bottom w:val="single" w:sz="1" w:space="0" w:color="000000"/>
            </w:tcBorders>
            <w:shd w:val="clear" w:color="auto" w:fill="auto"/>
          </w:tcPr>
          <w:p w:rsidR="00332BD2" w:rsidRPr="00E26F7D" w:rsidRDefault="00332BD2" w:rsidP="008C346A">
            <w:pPr>
              <w:pStyle w:val="TableContents"/>
              <w:jc w:val="center"/>
              <w:rPr>
                <w:rFonts w:cs="Times New Roman"/>
                <w:szCs w:val="22"/>
              </w:rPr>
            </w:pPr>
            <w:r w:rsidRPr="00E26F7D">
              <w:rPr>
                <w:rFonts w:cs="Times New Roman"/>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E26F7D" w:rsidRDefault="00332BD2" w:rsidP="008C346A">
            <w:pPr>
              <w:pStyle w:val="TableContents"/>
              <w:jc w:val="center"/>
              <w:rPr>
                <w:rFonts w:cs="Times New Roman"/>
                <w:szCs w:val="22"/>
              </w:rPr>
            </w:pPr>
            <w:r w:rsidRPr="00E26F7D">
              <w:rPr>
                <w:rFonts w:cs="Times New Roman"/>
                <w:szCs w:val="22"/>
              </w:rPr>
              <w:t>Number of Students Placed</w:t>
            </w:r>
          </w:p>
        </w:tc>
      </w:tr>
      <w:tr w:rsidR="00332BD2" w:rsidRPr="00E26F7D" w:rsidTr="00332BD2">
        <w:tc>
          <w:tcPr>
            <w:tcW w:w="1984" w:type="dxa"/>
            <w:tcBorders>
              <w:left w:val="single" w:sz="1" w:space="0" w:color="000000"/>
              <w:bottom w:val="single" w:sz="1" w:space="0" w:color="000000"/>
            </w:tcBorders>
            <w:shd w:val="clear" w:color="auto" w:fill="auto"/>
          </w:tcPr>
          <w:p w:rsidR="00332BD2" w:rsidRPr="00E26F7D" w:rsidRDefault="00332BD2" w:rsidP="008C346A">
            <w:pPr>
              <w:pStyle w:val="TableContents"/>
              <w:jc w:val="center"/>
              <w:rPr>
                <w:rFonts w:cs="Times New Roman"/>
                <w:szCs w:val="22"/>
              </w:rPr>
            </w:pPr>
          </w:p>
        </w:tc>
        <w:tc>
          <w:tcPr>
            <w:tcW w:w="1985" w:type="dxa"/>
            <w:tcBorders>
              <w:left w:val="single" w:sz="1" w:space="0" w:color="000000"/>
              <w:bottom w:val="single" w:sz="1" w:space="0" w:color="000000"/>
            </w:tcBorders>
            <w:shd w:val="clear" w:color="auto" w:fill="auto"/>
          </w:tcPr>
          <w:p w:rsidR="00332BD2" w:rsidRPr="00E26F7D" w:rsidRDefault="00332BD2" w:rsidP="008C346A">
            <w:pPr>
              <w:pStyle w:val="TableContents"/>
              <w:jc w:val="center"/>
              <w:rPr>
                <w:rFonts w:cs="Times New Roman"/>
                <w:szCs w:val="22"/>
              </w:rPr>
            </w:pPr>
          </w:p>
        </w:tc>
        <w:tc>
          <w:tcPr>
            <w:tcW w:w="1701" w:type="dxa"/>
            <w:tcBorders>
              <w:left w:val="single" w:sz="1" w:space="0" w:color="000000"/>
              <w:bottom w:val="single" w:sz="1" w:space="0" w:color="000000"/>
            </w:tcBorders>
            <w:shd w:val="clear" w:color="auto" w:fill="auto"/>
          </w:tcPr>
          <w:p w:rsidR="00332BD2" w:rsidRPr="00E26F7D" w:rsidRDefault="00332BD2" w:rsidP="008C346A">
            <w:pPr>
              <w:pStyle w:val="TableContents"/>
              <w:jc w:val="center"/>
              <w:rPr>
                <w:rFonts w:cs="Times New Roman"/>
                <w:szCs w:val="22"/>
              </w:rPr>
            </w:pPr>
          </w:p>
        </w:tc>
        <w:tc>
          <w:tcPr>
            <w:tcW w:w="2693" w:type="dxa"/>
            <w:tcBorders>
              <w:left w:val="single" w:sz="1" w:space="0" w:color="000000"/>
              <w:bottom w:val="single" w:sz="1" w:space="0" w:color="000000"/>
              <w:right w:val="single" w:sz="1" w:space="0" w:color="000000"/>
            </w:tcBorders>
            <w:shd w:val="clear" w:color="auto" w:fill="auto"/>
          </w:tcPr>
          <w:p w:rsidR="00332BD2" w:rsidRPr="00E26F7D" w:rsidRDefault="00332BD2" w:rsidP="008C346A">
            <w:pPr>
              <w:pStyle w:val="TableContents"/>
              <w:jc w:val="both"/>
              <w:rPr>
                <w:rFonts w:cs="Times New Roman"/>
                <w:szCs w:val="22"/>
              </w:rPr>
            </w:pPr>
          </w:p>
        </w:tc>
      </w:tr>
    </w:tbl>
    <w:p w:rsidR="00BE66BD" w:rsidRPr="00E26F7D"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b/>
          <w:noProof/>
          <w:sz w:val="24"/>
          <w:lang w:val="en-US" w:eastAsia="en-US"/>
        </w:rPr>
        <mc:AlternateContent>
          <mc:Choice Requires="wps">
            <w:drawing>
              <wp:anchor distT="0" distB="0" distL="114300" distR="114300" simplePos="0" relativeHeight="251562496" behindDoc="0" locked="0" layoutInCell="1" allowOverlap="1">
                <wp:simplePos x="0" y="0"/>
                <wp:positionH relativeFrom="column">
                  <wp:posOffset>227330</wp:posOffset>
                </wp:positionH>
                <wp:positionV relativeFrom="paragraph">
                  <wp:posOffset>227965</wp:posOffset>
                </wp:positionV>
                <wp:extent cx="5363845" cy="616585"/>
                <wp:effectExtent l="8255" t="8890" r="9525" b="12700"/>
                <wp:wrapNone/>
                <wp:docPr id="5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616585"/>
                        </a:xfrm>
                        <a:prstGeom prst="rect">
                          <a:avLst/>
                        </a:prstGeom>
                        <a:solidFill>
                          <a:srgbClr val="FFFFFF"/>
                        </a:solidFill>
                        <a:ln w="9525">
                          <a:solidFill>
                            <a:srgbClr val="000000"/>
                          </a:solidFill>
                          <a:miter lim="800000"/>
                          <a:headEnd/>
                          <a:tailEnd/>
                        </a:ln>
                      </wps:spPr>
                      <wps:txbx>
                        <w:txbxContent>
                          <w:p w:rsidR="00DD6487" w:rsidRPr="00E26F7D" w:rsidRDefault="00DD6487" w:rsidP="00BE66BD">
                            <w:pPr>
                              <w:rPr>
                                <w:rFonts w:ascii="Times New Roman" w:hAnsi="Times New Roman"/>
                                <w:sz w:val="24"/>
                              </w:rPr>
                            </w:pPr>
                            <w:r w:rsidRPr="00E26F7D">
                              <w:rPr>
                                <w:rFonts w:ascii="Times New Roman" w:hAnsi="Times New Roman"/>
                                <w:sz w:val="24"/>
                              </w:rPr>
                              <w:t xml:space="preserve">College organized </w:t>
                            </w:r>
                            <w:r>
                              <w:rPr>
                                <w:rFonts w:ascii="Times New Roman" w:hAnsi="Times New Roman"/>
                                <w:sz w:val="24"/>
                              </w:rPr>
                              <w:t>seminars</w:t>
                            </w:r>
                            <w:r w:rsidRPr="00E26F7D">
                              <w:rPr>
                                <w:rFonts w:ascii="Times New Roman" w:hAnsi="Times New Roman"/>
                                <w:sz w:val="24"/>
                              </w:rPr>
                              <w:t xml:space="preserve"> on women empowerment and other burning issues of the society.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213" type="#_x0000_t202" style="position:absolute;margin-left:17.9pt;margin-top:17.95pt;width:422.35pt;height:48.5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3+MQIAAFw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">
                <v:textbox>
                  <w:txbxContent>
                    <w:p w:rsidR="00DD6487" w:rsidRPr="00E26F7D" w:rsidRDefault="00DD6487" w:rsidP="00BE66BD">
                      <w:pPr>
                        <w:rPr>
                          <w:rFonts w:ascii="Times New Roman" w:hAnsi="Times New Roman"/>
                          <w:sz w:val="24"/>
                        </w:rPr>
                      </w:pPr>
                      <w:r w:rsidRPr="00E26F7D">
                        <w:rPr>
                          <w:rFonts w:ascii="Times New Roman" w:hAnsi="Times New Roman"/>
                          <w:sz w:val="24"/>
                        </w:rPr>
                        <w:t xml:space="preserve">College organized </w:t>
                      </w:r>
                      <w:r>
                        <w:rPr>
                          <w:rFonts w:ascii="Times New Roman" w:hAnsi="Times New Roman"/>
                          <w:sz w:val="24"/>
                        </w:rPr>
                        <w:t>seminars</w:t>
                      </w:r>
                      <w:r w:rsidRPr="00E26F7D">
                        <w:rPr>
                          <w:rFonts w:ascii="Times New Roman" w:hAnsi="Times New Roman"/>
                          <w:sz w:val="24"/>
                        </w:rPr>
                        <w:t xml:space="preserve"> on women empowerment and other burning issues of the society. </w:t>
                      </w:r>
                    </w:p>
                  </w:txbxContent>
                </v:textbox>
              </v:shape>
            </w:pict>
          </mc:Fallback>
        </mc:AlternateContent>
      </w:r>
      <w:r w:rsidR="00874355" w:rsidRPr="00E26F7D">
        <w:rPr>
          <w:rFonts w:ascii="Times New Roman" w:hAnsi="Times New Roman"/>
          <w:b/>
          <w:sz w:val="24"/>
        </w:rPr>
        <w:t>5</w:t>
      </w:r>
      <w:r w:rsidR="00692C89" w:rsidRPr="00E26F7D">
        <w:rPr>
          <w:rFonts w:ascii="Times New Roman" w:hAnsi="Times New Roman"/>
          <w:b/>
          <w:sz w:val="24"/>
        </w:rPr>
        <w:t>.</w:t>
      </w:r>
      <w:r w:rsidR="005F0D5C" w:rsidRPr="00E26F7D">
        <w:rPr>
          <w:rFonts w:ascii="Times New Roman" w:hAnsi="Times New Roman"/>
          <w:b/>
          <w:sz w:val="24"/>
        </w:rPr>
        <w:t>8</w:t>
      </w:r>
      <w:r w:rsidR="00692C89" w:rsidRPr="00E26F7D">
        <w:rPr>
          <w:rFonts w:ascii="Times New Roman" w:hAnsi="Times New Roman"/>
          <w:sz w:val="28"/>
        </w:rPr>
        <w:t xml:space="preserve"> </w:t>
      </w:r>
      <w:r w:rsidR="00BE66BD" w:rsidRPr="00E26F7D">
        <w:rPr>
          <w:rFonts w:ascii="Times New Roman" w:hAnsi="Times New Roman"/>
          <w:sz w:val="24"/>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E26F7D">
        <w:rPr>
          <w:rFonts w:ascii="Times New Roman" w:hAnsi="Times New Roman"/>
          <w:b/>
          <w:sz w:val="24"/>
          <w:szCs w:val="24"/>
        </w:rPr>
        <w:t>5</w:t>
      </w:r>
      <w:r w:rsidR="00692C89" w:rsidRPr="00E26F7D">
        <w:rPr>
          <w:rFonts w:ascii="Times New Roman" w:hAnsi="Times New Roman"/>
          <w:b/>
          <w:sz w:val="24"/>
          <w:szCs w:val="24"/>
        </w:rPr>
        <w:t>.</w:t>
      </w:r>
      <w:r w:rsidR="005F0D5C" w:rsidRPr="00E26F7D">
        <w:rPr>
          <w:rFonts w:ascii="Times New Roman" w:hAnsi="Times New Roman"/>
          <w:b/>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Pr="00313AD4" w:rsidRDefault="0058429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rPr>
      </w:pPr>
      <w:r>
        <w:rPr>
          <w:rFonts w:ascii="Times New Roman" w:hAnsi="Times New Roman"/>
          <w:b/>
          <w:noProof/>
          <w:sz w:val="24"/>
          <w:szCs w:val="24"/>
          <w:u w:val="single"/>
          <w:lang w:val="en-US" w:eastAsia="en-US"/>
        </w:rPr>
        <mc:AlternateContent>
          <mc:Choice Requires="wps">
            <w:drawing>
              <wp:anchor distT="0" distB="0" distL="114300" distR="114300" simplePos="0" relativeHeight="251650560" behindDoc="0" locked="0" layoutInCell="1" allowOverlap="1">
                <wp:simplePos x="0" y="0"/>
                <wp:positionH relativeFrom="column">
                  <wp:posOffset>3773805</wp:posOffset>
                </wp:positionH>
                <wp:positionV relativeFrom="paragraph">
                  <wp:posOffset>208280</wp:posOffset>
                </wp:positionV>
                <wp:extent cx="360045" cy="302895"/>
                <wp:effectExtent l="11430" t="8255" r="9525" b="12700"/>
                <wp:wrapNone/>
                <wp:docPr id="5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DD6487" w:rsidRDefault="00DD6487"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14" type="#_x0000_t202" style="position:absolute;margin-left:297.15pt;margin-top:16.4pt;width:28.35pt;height:2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GMAIAAFs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">
                <v:textbox>
                  <w:txbxContent>
                    <w:p w:rsidR="00DD6487" w:rsidRDefault="00DD6487" w:rsidP="0028749B">
                      <w:r>
                        <w:t>-</w:t>
                      </w:r>
                    </w:p>
                  </w:txbxContent>
                </v:textbox>
              </v:shape>
            </w:pict>
          </mc:Fallback>
        </mc:AlternateContent>
      </w:r>
      <w:r>
        <w:rPr>
          <w:rFonts w:ascii="Times New Roman" w:hAnsi="Times New Roman"/>
          <w:b/>
          <w:noProof/>
          <w:lang w:val="en-US" w:eastAsia="en-US"/>
        </w:rPr>
        <mc:AlternateContent>
          <mc:Choice Requires="wps">
            <w:drawing>
              <wp:anchor distT="0" distB="0" distL="114300" distR="114300" simplePos="0" relativeHeight="251580928" behindDoc="0" locked="0" layoutInCell="1" allowOverlap="1">
                <wp:simplePos x="0" y="0"/>
                <wp:positionH relativeFrom="column">
                  <wp:posOffset>2209800</wp:posOffset>
                </wp:positionH>
                <wp:positionV relativeFrom="paragraph">
                  <wp:posOffset>208280</wp:posOffset>
                </wp:positionV>
                <wp:extent cx="360045" cy="302895"/>
                <wp:effectExtent l="9525" t="8255" r="11430" b="12700"/>
                <wp:wrapNone/>
                <wp:docPr id="4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DD6487" w:rsidRDefault="00DD6487" w:rsidP="003A7D7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15" type="#_x0000_t202" style="position:absolute;margin-left:174pt;margin-top:16.4pt;width:28.35pt;height:23.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DjMQ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">
                <v:textbox>
                  <w:txbxContent>
                    <w:p w:rsidR="00DD6487" w:rsidRDefault="00DD6487" w:rsidP="003A7D7F">
                      <w:r>
                        <w:t>-</w:t>
                      </w:r>
                    </w:p>
                  </w:txbxContent>
                </v:textbox>
              </v:shape>
            </w:pict>
          </mc:Fallback>
        </mc:AlternateContent>
      </w:r>
      <w:r>
        <w:rPr>
          <w:rFonts w:ascii="Times New Roman" w:hAnsi="Times New Roman"/>
          <w:b/>
          <w:noProof/>
          <w:sz w:val="24"/>
          <w:szCs w:val="24"/>
          <w:u w:val="single"/>
          <w:lang w:val="en-US" w:eastAsia="en-US"/>
        </w:rPr>
        <mc:AlternateContent>
          <mc:Choice Requires="wps">
            <w:drawing>
              <wp:anchor distT="0" distB="0" distL="114300" distR="114300" simplePos="0" relativeHeight="251651584" behindDoc="0" locked="0" layoutInCell="1" allowOverlap="1">
                <wp:simplePos x="0" y="0"/>
                <wp:positionH relativeFrom="column">
                  <wp:posOffset>5354955</wp:posOffset>
                </wp:positionH>
                <wp:positionV relativeFrom="paragraph">
                  <wp:posOffset>208280</wp:posOffset>
                </wp:positionV>
                <wp:extent cx="360045" cy="302895"/>
                <wp:effectExtent l="11430" t="8255" r="9525" b="12700"/>
                <wp:wrapNone/>
                <wp:docPr id="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02895"/>
                        </a:xfrm>
                        <a:prstGeom prst="rect">
                          <a:avLst/>
                        </a:prstGeom>
                        <a:solidFill>
                          <a:srgbClr val="FFFFFF"/>
                        </a:solidFill>
                        <a:ln w="9525">
                          <a:solidFill>
                            <a:srgbClr val="000000"/>
                          </a:solidFill>
                          <a:miter lim="800000"/>
                          <a:headEnd/>
                          <a:tailEnd/>
                        </a:ln>
                      </wps:spPr>
                      <wps:txbx>
                        <w:txbxContent>
                          <w:p w:rsidR="00DD6487" w:rsidRDefault="00DD6487"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16" type="#_x0000_t202" style="position:absolute;margin-left:421.65pt;margin-top:16.4pt;width:28.35pt;height:2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mmLwIAAFs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">
                <v:textbox>
                  <w:txbxContent>
                    <w:p w:rsidR="00DD6487" w:rsidRDefault="00DD6487" w:rsidP="0028749B">
                      <w:r>
                        <w:t>-</w:t>
                      </w:r>
                    </w:p>
                  </w:txbxContent>
                </v:textbox>
              </v:shape>
            </w:pict>
          </mc:Fallback>
        </mc:AlternateContent>
      </w:r>
      <w:r w:rsidR="00B847B7" w:rsidRPr="00313AD4">
        <w:rPr>
          <w:rFonts w:ascii="Times New Roman" w:hAnsi="Times New Roman"/>
          <w:b/>
        </w:rPr>
        <w:t xml:space="preserve">      </w:t>
      </w:r>
      <w:r w:rsidR="005F0D5C" w:rsidRPr="00313AD4">
        <w:rPr>
          <w:rFonts w:ascii="Times New Roman" w:hAnsi="Times New Roman"/>
          <w:b/>
        </w:rPr>
        <w:t>5.9</w:t>
      </w:r>
      <w:r w:rsidR="00874355" w:rsidRPr="00313AD4">
        <w:rPr>
          <w:rFonts w:ascii="Times New Roman" w:hAnsi="Times New Roman"/>
          <w:b/>
        </w:rPr>
        <w:t>.1</w:t>
      </w:r>
      <w:r w:rsidR="00874355" w:rsidRPr="005B681C">
        <w:rPr>
          <w:rFonts w:ascii="Times New Roman" w:hAnsi="Times New Roman"/>
        </w:rPr>
        <w:t xml:space="preserve"> </w:t>
      </w:r>
      <w:r w:rsidR="005F0D5C" w:rsidRPr="005B681C">
        <w:rPr>
          <w:rFonts w:ascii="Times New Roman" w:hAnsi="Times New Roman"/>
        </w:rPr>
        <w:t xml:space="preserve">    </w:t>
      </w:r>
      <w:r w:rsidR="00BE66BD" w:rsidRPr="00313AD4">
        <w:rPr>
          <w:rFonts w:ascii="Times New Roman" w:hAnsi="Times New Roman"/>
          <w:sz w:val="24"/>
        </w:rPr>
        <w:t>No. of students participated in Sports, Games and other events</w:t>
      </w:r>
    </w:p>
    <w:p w:rsidR="00BE66BD" w:rsidRPr="00313AD4" w:rsidRDefault="00584298" w:rsidP="00A9606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751936" behindDoc="0" locked="0" layoutInCell="1" allowOverlap="1">
                <wp:simplePos x="0" y="0"/>
                <wp:positionH relativeFrom="column">
                  <wp:posOffset>1661795</wp:posOffset>
                </wp:positionH>
                <wp:positionV relativeFrom="paragraph">
                  <wp:posOffset>346075</wp:posOffset>
                </wp:positionV>
                <wp:extent cx="427990" cy="313055"/>
                <wp:effectExtent l="13970" t="12700" r="5715" b="7620"/>
                <wp:wrapNone/>
                <wp:docPr id="47"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313055"/>
                        </a:xfrm>
                        <a:prstGeom prst="rect">
                          <a:avLst/>
                        </a:prstGeom>
                        <a:solidFill>
                          <a:srgbClr val="FFFFFF"/>
                        </a:solidFill>
                        <a:ln w="9525">
                          <a:solidFill>
                            <a:srgbClr val="000000"/>
                          </a:solidFill>
                          <a:miter lim="800000"/>
                          <a:headEnd/>
                          <a:tailEnd/>
                        </a:ln>
                      </wps:spPr>
                      <wps:txbx>
                        <w:txbxContent>
                          <w:p w:rsidR="00DD6487" w:rsidRPr="00313AD4" w:rsidRDefault="00DD6487" w:rsidP="00746D39">
                            <w:pPr>
                              <w:rPr>
                                <w:rFonts w:ascii="Times New Roman" w:hAnsi="Times New Roman"/>
                                <w:sz w:val="24"/>
                                <w:szCs w:val="24"/>
                              </w:rPr>
                            </w:pPr>
                            <w:r w:rsidRPr="00313AD4">
                              <w:rPr>
                                <w:rFonts w:ascii="Times New Roman" w:hAnsi="Times New Roman"/>
                                <w:sz w:val="24"/>
                                <w:szCs w:val="24"/>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217" type="#_x0000_t202" style="position:absolute;margin-left:130.85pt;margin-top:27.25pt;width:33.7pt;height:24.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">
                <v:textbox>
                  <w:txbxContent>
                    <w:p w:rsidR="00DD6487" w:rsidRPr="00313AD4" w:rsidRDefault="00DD6487" w:rsidP="00746D39">
                      <w:pPr>
                        <w:rPr>
                          <w:rFonts w:ascii="Times New Roman" w:hAnsi="Times New Roman"/>
                          <w:sz w:val="24"/>
                          <w:szCs w:val="24"/>
                        </w:rPr>
                      </w:pPr>
                      <w:r w:rsidRPr="00313AD4">
                        <w:rPr>
                          <w:rFonts w:ascii="Times New Roman" w:hAnsi="Times New Roman"/>
                          <w:sz w:val="24"/>
                          <w:szCs w:val="24"/>
                        </w:rPr>
                        <w:t>200</w:t>
                      </w:r>
                    </w:p>
                  </w:txbxContent>
                </v:textbox>
              </v:shape>
            </w:pict>
          </mc:Fallback>
        </mc:AlternateContent>
      </w:r>
      <w:r w:rsidR="003A7D7F" w:rsidRPr="00313AD4">
        <w:rPr>
          <w:rFonts w:ascii="Times New Roman" w:hAnsi="Times New Roman"/>
          <w:sz w:val="24"/>
        </w:rPr>
        <w:t xml:space="preserve">     </w:t>
      </w:r>
      <w:r w:rsidR="0069266C" w:rsidRPr="00313AD4">
        <w:rPr>
          <w:rFonts w:ascii="Times New Roman" w:hAnsi="Times New Roman"/>
          <w:sz w:val="24"/>
        </w:rPr>
        <w:t xml:space="preserve">             </w:t>
      </w:r>
      <w:r w:rsidR="005F0D5C" w:rsidRPr="00313AD4">
        <w:rPr>
          <w:rFonts w:ascii="Times New Roman" w:hAnsi="Times New Roman"/>
          <w:sz w:val="24"/>
        </w:rPr>
        <w:t xml:space="preserve"> </w:t>
      </w:r>
      <w:r w:rsidR="003A5058" w:rsidRPr="00313AD4">
        <w:rPr>
          <w:rFonts w:ascii="Times New Roman" w:hAnsi="Times New Roman"/>
          <w:sz w:val="24"/>
        </w:rPr>
        <w:t>State/</w:t>
      </w:r>
      <w:r w:rsidR="003A7D7F" w:rsidRPr="00313AD4">
        <w:rPr>
          <w:rFonts w:ascii="Times New Roman" w:hAnsi="Times New Roman"/>
          <w:sz w:val="24"/>
        </w:rPr>
        <w:t xml:space="preserve"> University level</w:t>
      </w:r>
      <w:r w:rsidR="005F0D5C" w:rsidRPr="00313AD4">
        <w:rPr>
          <w:rFonts w:ascii="Times New Roman" w:hAnsi="Times New Roman"/>
          <w:sz w:val="24"/>
        </w:rPr>
        <w:t xml:space="preserve">                   </w:t>
      </w:r>
      <w:r w:rsidR="003A5058" w:rsidRPr="00313AD4">
        <w:rPr>
          <w:rFonts w:ascii="Times New Roman" w:hAnsi="Times New Roman"/>
          <w:sz w:val="24"/>
        </w:rPr>
        <w:t xml:space="preserve"> </w:t>
      </w:r>
      <w:r w:rsidR="00BE66BD" w:rsidRPr="00313AD4">
        <w:rPr>
          <w:rFonts w:ascii="Times New Roman" w:hAnsi="Times New Roman"/>
          <w:sz w:val="24"/>
        </w:rPr>
        <w:t>National</w:t>
      </w:r>
      <w:r w:rsidR="0069266C" w:rsidRPr="00313AD4">
        <w:rPr>
          <w:rFonts w:ascii="Times New Roman" w:hAnsi="Times New Roman"/>
          <w:sz w:val="24"/>
        </w:rPr>
        <w:t xml:space="preserve"> level</w:t>
      </w:r>
      <w:r w:rsidR="00313AD4">
        <w:rPr>
          <w:rFonts w:ascii="Times New Roman" w:hAnsi="Times New Roman"/>
          <w:sz w:val="24"/>
        </w:rPr>
        <w:t xml:space="preserve">           </w:t>
      </w:r>
      <w:r w:rsidR="005F0D5C" w:rsidRPr="00313AD4">
        <w:rPr>
          <w:rFonts w:ascii="Times New Roman" w:hAnsi="Times New Roman"/>
          <w:sz w:val="24"/>
        </w:rPr>
        <w:t xml:space="preserve">  </w:t>
      </w:r>
      <w:r w:rsidR="003A7D7F" w:rsidRPr="00313AD4">
        <w:rPr>
          <w:rFonts w:ascii="Times New Roman" w:hAnsi="Times New Roman"/>
          <w:sz w:val="24"/>
        </w:rPr>
        <w:t>International level</w:t>
      </w:r>
    </w:p>
    <w:p w:rsidR="003A7D7F" w:rsidRPr="00313AD4" w:rsidRDefault="00B847B7" w:rsidP="00A96064">
      <w:pPr>
        <w:tabs>
          <w:tab w:val="left" w:pos="2268"/>
          <w:tab w:val="left" w:pos="3402"/>
          <w:tab w:val="left" w:pos="4536"/>
          <w:tab w:val="left" w:pos="5670"/>
          <w:tab w:val="left" w:pos="6804"/>
          <w:tab w:val="left" w:pos="7545"/>
          <w:tab w:val="left" w:pos="7938"/>
        </w:tabs>
        <w:spacing w:line="360" w:lineRule="auto"/>
        <w:rPr>
          <w:rFonts w:ascii="Times New Roman" w:hAnsi="Times New Roman"/>
          <w:sz w:val="24"/>
        </w:rPr>
      </w:pPr>
      <w:r w:rsidRPr="00313AD4">
        <w:rPr>
          <w:rFonts w:ascii="Times New Roman" w:hAnsi="Times New Roman"/>
          <w:sz w:val="24"/>
        </w:rPr>
        <w:t xml:space="preserve">      </w:t>
      </w:r>
      <w:r w:rsidR="0069266C" w:rsidRPr="00313AD4">
        <w:rPr>
          <w:rFonts w:ascii="Times New Roman" w:hAnsi="Times New Roman"/>
          <w:sz w:val="24"/>
        </w:rPr>
        <w:t xml:space="preserve">             </w:t>
      </w:r>
      <w:r w:rsidR="00746D39" w:rsidRPr="00313AD4">
        <w:rPr>
          <w:rFonts w:ascii="Times New Roman" w:hAnsi="Times New Roman"/>
          <w:sz w:val="24"/>
        </w:rPr>
        <w:t xml:space="preserve"> </w:t>
      </w:r>
      <w:r w:rsidR="003A7D7F" w:rsidRPr="00313AD4">
        <w:rPr>
          <w:rFonts w:ascii="Times New Roman" w:hAnsi="Times New Roman"/>
          <w:sz w:val="24"/>
        </w:rPr>
        <w:t xml:space="preserve"> </w:t>
      </w:r>
      <w:r w:rsidR="00746D39" w:rsidRPr="00313AD4">
        <w:rPr>
          <w:rFonts w:ascii="Times New Roman" w:hAnsi="Times New Roman"/>
          <w:sz w:val="24"/>
        </w:rPr>
        <w:t xml:space="preserve">College level </w:t>
      </w:r>
    </w:p>
    <w:p w:rsidR="00BE66BD" w:rsidRPr="00313AD4" w:rsidRDefault="00584298" w:rsidP="00874355">
      <w:pPr>
        <w:tabs>
          <w:tab w:val="left" w:pos="2268"/>
          <w:tab w:val="left" w:pos="3402"/>
          <w:tab w:val="left" w:pos="4536"/>
          <w:tab w:val="left" w:pos="5670"/>
          <w:tab w:val="left" w:pos="6804"/>
          <w:tab w:val="left" w:pos="7545"/>
          <w:tab w:val="left" w:pos="7938"/>
        </w:tabs>
        <w:ind w:left="284"/>
        <w:rPr>
          <w:rFonts w:ascii="Times New Roman" w:hAnsi="Times New Roman"/>
          <w:sz w:val="24"/>
        </w:rPr>
      </w:pPr>
      <w:r>
        <w:rPr>
          <w:rFonts w:ascii="Times New Roman" w:hAnsi="Times New Roman"/>
          <w:b/>
          <w:noProof/>
          <w:sz w:val="24"/>
          <w:lang w:val="en-US" w:eastAsia="en-US"/>
        </w:rPr>
        <mc:AlternateContent>
          <mc:Choice Requires="wps">
            <w:drawing>
              <wp:anchor distT="0" distB="0" distL="114300" distR="114300" simplePos="0" relativeHeight="251653632" behindDoc="0" locked="0" layoutInCell="1" allowOverlap="1">
                <wp:simplePos x="0" y="0"/>
                <wp:positionH relativeFrom="column">
                  <wp:posOffset>5174615</wp:posOffset>
                </wp:positionH>
                <wp:positionV relativeFrom="paragraph">
                  <wp:posOffset>287655</wp:posOffset>
                </wp:positionV>
                <wp:extent cx="360045" cy="285750"/>
                <wp:effectExtent l="12065" t="11430" r="8890" b="7620"/>
                <wp:wrapNone/>
                <wp:docPr id="4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18" type="#_x0000_t202" style="position:absolute;left:0;text-align:left;margin-left:407.45pt;margin-top:22.65pt;width:28.3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">
                <v:textbox>
                  <w:txbxContent>
                    <w:p w:rsidR="00DD6487" w:rsidRDefault="00DD6487" w:rsidP="0028749B"/>
                  </w:txbxContent>
                </v:textbox>
              </v:shape>
            </w:pict>
          </mc:Fallback>
        </mc:AlternateContent>
      </w:r>
      <w:r>
        <w:rPr>
          <w:rFonts w:ascii="Times New Roman" w:hAnsi="Times New Roman"/>
          <w:b/>
          <w:noProof/>
          <w:sz w:val="24"/>
          <w:lang w:val="en-US" w:eastAsia="en-US"/>
        </w:rPr>
        <mc:AlternateContent>
          <mc:Choice Requires="wps">
            <w:drawing>
              <wp:anchor distT="0" distB="0" distL="114300" distR="114300" simplePos="0" relativeHeight="251652608" behindDoc="0" locked="0" layoutInCell="1" allowOverlap="1">
                <wp:simplePos x="0" y="0"/>
                <wp:positionH relativeFrom="column">
                  <wp:posOffset>3573145</wp:posOffset>
                </wp:positionH>
                <wp:positionV relativeFrom="paragraph">
                  <wp:posOffset>287655</wp:posOffset>
                </wp:positionV>
                <wp:extent cx="360045" cy="285750"/>
                <wp:effectExtent l="10795" t="11430" r="10160" b="7620"/>
                <wp:wrapNone/>
                <wp:docPr id="45"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19" type="#_x0000_t202" style="position:absolute;left:0;text-align:left;margin-left:281.35pt;margin-top:22.65pt;width:28.3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">
                <v:textbox>
                  <w:txbxContent>
                    <w:p w:rsidR="00DD6487" w:rsidRDefault="00DD6487" w:rsidP="0028749B"/>
                  </w:txbxContent>
                </v:textbox>
              </v:shape>
            </w:pict>
          </mc:Fallback>
        </mc:AlternateContent>
      </w:r>
      <w:r>
        <w:rPr>
          <w:rFonts w:ascii="Times New Roman" w:hAnsi="Times New Roman"/>
          <w:b/>
          <w:noProof/>
          <w:sz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2261235</wp:posOffset>
                </wp:positionH>
                <wp:positionV relativeFrom="paragraph">
                  <wp:posOffset>287655</wp:posOffset>
                </wp:positionV>
                <wp:extent cx="360045" cy="285750"/>
                <wp:effectExtent l="13335" t="11430" r="7620" b="7620"/>
                <wp:wrapNone/>
                <wp:docPr id="44"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20" type="#_x0000_t202" style="position:absolute;left:0;text-align:left;margin-left:178.05pt;margin-top:22.65pt;width:28.3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">
                <v:textbox>
                  <w:txbxContent>
                    <w:p w:rsidR="00DD6487" w:rsidRDefault="00DD6487" w:rsidP="0028749B"/>
                  </w:txbxContent>
                </v:textbox>
              </v:shape>
            </w:pict>
          </mc:Fallback>
        </mc:AlternateContent>
      </w:r>
      <w:r w:rsidR="00874355" w:rsidRPr="00313AD4">
        <w:rPr>
          <w:rFonts w:ascii="Times New Roman" w:hAnsi="Times New Roman"/>
          <w:b/>
          <w:sz w:val="24"/>
        </w:rPr>
        <w:t>5.</w:t>
      </w:r>
      <w:r w:rsidR="005F0D5C" w:rsidRPr="00313AD4">
        <w:rPr>
          <w:rFonts w:ascii="Times New Roman" w:hAnsi="Times New Roman"/>
          <w:b/>
          <w:sz w:val="24"/>
        </w:rPr>
        <w:t>9</w:t>
      </w:r>
      <w:r w:rsidR="00874355" w:rsidRPr="00313AD4">
        <w:rPr>
          <w:rFonts w:ascii="Times New Roman" w:hAnsi="Times New Roman"/>
          <w:b/>
          <w:sz w:val="24"/>
        </w:rPr>
        <w:t>.2</w:t>
      </w:r>
      <w:r w:rsidR="00874355" w:rsidRPr="00313AD4">
        <w:rPr>
          <w:rFonts w:ascii="Times New Roman" w:hAnsi="Times New Roman"/>
          <w:sz w:val="24"/>
        </w:rPr>
        <w:t xml:space="preserve"> </w:t>
      </w:r>
      <w:r w:rsidR="005F0D5C" w:rsidRPr="00313AD4">
        <w:rPr>
          <w:rFonts w:ascii="Times New Roman" w:hAnsi="Times New Roman"/>
          <w:sz w:val="24"/>
        </w:rPr>
        <w:t xml:space="preserve">     </w:t>
      </w:r>
      <w:r w:rsidR="00BE66BD" w:rsidRPr="00313AD4">
        <w:rPr>
          <w:rFonts w:ascii="Times New Roman" w:hAnsi="Times New Roman"/>
          <w:sz w:val="24"/>
        </w:rPr>
        <w:t xml:space="preserve">No. of </w:t>
      </w:r>
      <w:r w:rsidR="00191CE9" w:rsidRPr="00313AD4">
        <w:rPr>
          <w:rFonts w:ascii="Times New Roman" w:hAnsi="Times New Roman"/>
          <w:sz w:val="24"/>
        </w:rPr>
        <w:t xml:space="preserve">medals /awards </w:t>
      </w:r>
      <w:r w:rsidR="00BE66BD" w:rsidRPr="00313AD4">
        <w:rPr>
          <w:rFonts w:ascii="Times New Roman" w:hAnsi="Times New Roman"/>
          <w:sz w:val="24"/>
        </w:rPr>
        <w:t>won by students in Sports, Games and other events</w:t>
      </w:r>
      <w:r w:rsidR="00746D39" w:rsidRPr="00313AD4">
        <w:rPr>
          <w:rFonts w:ascii="Times New Roman" w:hAnsi="Times New Roman"/>
          <w:sz w:val="24"/>
        </w:rPr>
        <w:t xml:space="preserve">: </w:t>
      </w:r>
      <w:r w:rsidR="00746D39" w:rsidRPr="00313AD4">
        <w:rPr>
          <w:rFonts w:ascii="Times New Roman" w:hAnsi="Times New Roman"/>
          <w:b/>
          <w:sz w:val="24"/>
        </w:rPr>
        <w:t>Nil</w:t>
      </w:r>
    </w:p>
    <w:p w:rsidR="005F0D5C" w:rsidRPr="00313AD4" w:rsidRDefault="00584298" w:rsidP="005F0D5C">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5431155</wp:posOffset>
                </wp:positionH>
                <wp:positionV relativeFrom="paragraph">
                  <wp:posOffset>278130</wp:posOffset>
                </wp:positionV>
                <wp:extent cx="360045" cy="285750"/>
                <wp:effectExtent l="11430" t="11430" r="9525" b="7620"/>
                <wp:wrapNone/>
                <wp:docPr id="43"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21" type="#_x0000_t202" style="position:absolute;margin-left:427.65pt;margin-top:21.9pt;width:28.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uiMQIAAFs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">
                <v:textbox>
                  <w:txbxContent>
                    <w:p w:rsidR="00DD6487" w:rsidRDefault="00DD6487" w:rsidP="0028749B"/>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3773805</wp:posOffset>
                </wp:positionH>
                <wp:positionV relativeFrom="paragraph">
                  <wp:posOffset>278130</wp:posOffset>
                </wp:positionV>
                <wp:extent cx="360045" cy="285750"/>
                <wp:effectExtent l="11430" t="11430" r="9525" b="7620"/>
                <wp:wrapNone/>
                <wp:docPr id="4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22" type="#_x0000_t202" style="position:absolute;margin-left:297.15pt;margin-top:21.9pt;width:28.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2jMQIAAFs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">
                <v:textbox>
                  <w:txbxContent>
                    <w:p w:rsidR="00DD6487" w:rsidRDefault="00DD6487" w:rsidP="0028749B"/>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655680" behindDoc="0" locked="0" layoutInCell="1" allowOverlap="1">
                <wp:simplePos x="0" y="0"/>
                <wp:positionH relativeFrom="column">
                  <wp:posOffset>2261235</wp:posOffset>
                </wp:positionH>
                <wp:positionV relativeFrom="paragraph">
                  <wp:posOffset>278130</wp:posOffset>
                </wp:positionV>
                <wp:extent cx="360045" cy="285750"/>
                <wp:effectExtent l="13335" t="11430" r="7620" b="7620"/>
                <wp:wrapNone/>
                <wp:docPr id="4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23" type="#_x0000_t202" style="position:absolute;margin-left:178.05pt;margin-top:21.9pt;width:28.3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B2MQ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">
                <v:textbox>
                  <w:txbxContent>
                    <w:p w:rsidR="00DD6487" w:rsidRDefault="00DD6487" w:rsidP="0028749B"/>
                  </w:txbxContent>
                </v:textbox>
              </v:shape>
            </w:pict>
          </mc:Fallback>
        </mc:AlternateContent>
      </w:r>
      <w:r w:rsidR="005F0D5C" w:rsidRPr="00313AD4">
        <w:rPr>
          <w:rFonts w:ascii="Times New Roman" w:hAnsi="Times New Roman"/>
          <w:sz w:val="24"/>
        </w:rPr>
        <w:t xml:space="preserve">     </w:t>
      </w:r>
      <w:r w:rsidR="0007751F" w:rsidRPr="00313AD4">
        <w:rPr>
          <w:rFonts w:ascii="Times New Roman" w:hAnsi="Times New Roman"/>
          <w:sz w:val="24"/>
        </w:rPr>
        <w:t xml:space="preserve">   Sports:</w:t>
      </w:r>
      <w:r w:rsidR="005F0D5C" w:rsidRPr="00313AD4">
        <w:rPr>
          <w:rFonts w:ascii="Times New Roman" w:hAnsi="Times New Roman"/>
          <w:sz w:val="24"/>
        </w:rPr>
        <w:t xml:space="preserve">  State/ Uni</w:t>
      </w:r>
      <w:r w:rsidR="00313AD4">
        <w:rPr>
          <w:rFonts w:ascii="Times New Roman" w:hAnsi="Times New Roman"/>
          <w:sz w:val="24"/>
        </w:rPr>
        <w:t xml:space="preserve">versity level            </w:t>
      </w:r>
      <w:r w:rsidR="005F0D5C" w:rsidRPr="00313AD4">
        <w:rPr>
          <w:rFonts w:ascii="Times New Roman" w:hAnsi="Times New Roman"/>
          <w:sz w:val="24"/>
        </w:rPr>
        <w:t xml:space="preserve"> N</w:t>
      </w:r>
      <w:r w:rsidR="00313AD4">
        <w:rPr>
          <w:rFonts w:ascii="Times New Roman" w:hAnsi="Times New Roman"/>
          <w:sz w:val="24"/>
        </w:rPr>
        <w:t xml:space="preserve">ational level          </w:t>
      </w:r>
      <w:r w:rsidR="005F0D5C" w:rsidRPr="00313AD4">
        <w:rPr>
          <w:rFonts w:ascii="Times New Roman" w:hAnsi="Times New Roman"/>
          <w:sz w:val="24"/>
        </w:rPr>
        <w:t xml:space="preserve">  International level</w:t>
      </w:r>
    </w:p>
    <w:p w:rsidR="005F0D5C" w:rsidRPr="00313AD4" w:rsidRDefault="005F0D5C" w:rsidP="005F0D5C">
      <w:pPr>
        <w:tabs>
          <w:tab w:val="left" w:pos="2268"/>
          <w:tab w:val="left" w:pos="3402"/>
          <w:tab w:val="left" w:pos="4536"/>
          <w:tab w:val="left" w:pos="5670"/>
          <w:tab w:val="left" w:pos="6804"/>
          <w:tab w:val="left" w:pos="7545"/>
          <w:tab w:val="left" w:pos="7938"/>
        </w:tabs>
        <w:rPr>
          <w:rFonts w:ascii="Times New Roman" w:hAnsi="Times New Roman"/>
          <w:sz w:val="24"/>
        </w:rPr>
      </w:pPr>
      <w:r w:rsidRPr="00313AD4">
        <w:rPr>
          <w:rFonts w:ascii="Times New Roman" w:hAnsi="Times New Roman"/>
          <w:sz w:val="24"/>
        </w:rPr>
        <w:t xml:space="preserve">     Cultural: State/ University level                  </w:t>
      </w:r>
      <w:r w:rsidR="00313AD4">
        <w:rPr>
          <w:rFonts w:ascii="Times New Roman" w:hAnsi="Times New Roman"/>
          <w:sz w:val="24"/>
        </w:rPr>
        <w:t xml:space="preserve">  National level            </w:t>
      </w:r>
      <w:r w:rsidRPr="00313AD4">
        <w:rPr>
          <w:rFonts w:ascii="Times New Roman" w:hAnsi="Times New Roman"/>
          <w:sz w:val="24"/>
        </w:rPr>
        <w:t xml:space="preserve"> International level</w:t>
      </w:r>
    </w:p>
    <w:p w:rsidR="00BE66BD" w:rsidRPr="00313AD4" w:rsidRDefault="002472A8" w:rsidP="00BE66BD">
      <w:pPr>
        <w:tabs>
          <w:tab w:val="left" w:pos="2268"/>
          <w:tab w:val="left" w:pos="3402"/>
          <w:tab w:val="left" w:pos="4536"/>
          <w:tab w:val="left" w:pos="5670"/>
          <w:tab w:val="left" w:pos="6804"/>
          <w:tab w:val="left" w:pos="7545"/>
          <w:tab w:val="left" w:pos="7938"/>
        </w:tabs>
        <w:rPr>
          <w:rFonts w:ascii="Times New Roman" w:hAnsi="Times New Roman"/>
          <w:sz w:val="24"/>
        </w:rPr>
      </w:pPr>
      <w:r w:rsidRPr="00313AD4">
        <w:rPr>
          <w:rFonts w:ascii="Times New Roman" w:hAnsi="Times New Roman"/>
          <w:b/>
          <w:sz w:val="24"/>
        </w:rPr>
        <w:t>5</w:t>
      </w:r>
      <w:r w:rsidR="00692C89" w:rsidRPr="00313AD4">
        <w:rPr>
          <w:rFonts w:ascii="Times New Roman" w:hAnsi="Times New Roman"/>
          <w:b/>
          <w:sz w:val="24"/>
        </w:rPr>
        <w:t>.</w:t>
      </w:r>
      <w:r w:rsidR="00DB7CE5" w:rsidRPr="00313AD4">
        <w:rPr>
          <w:rFonts w:ascii="Times New Roman" w:hAnsi="Times New Roman"/>
          <w:b/>
          <w:sz w:val="24"/>
        </w:rPr>
        <w:t>10</w:t>
      </w:r>
      <w:r w:rsidR="00692C89" w:rsidRPr="00313AD4">
        <w:rPr>
          <w:rFonts w:ascii="Times New Roman" w:hAnsi="Times New Roman"/>
          <w:b/>
          <w:sz w:val="24"/>
        </w:rPr>
        <w:t xml:space="preserve"> </w:t>
      </w:r>
      <w:r w:rsidR="00BE66BD" w:rsidRPr="00313AD4">
        <w:rPr>
          <w:rFonts w:ascii="Times New Roman" w:hAnsi="Times New Roman"/>
          <w:sz w:val="24"/>
        </w:rPr>
        <w:t>Scholarships and Financial Support</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384"/>
        <w:gridCol w:w="2746"/>
      </w:tblGrid>
      <w:tr w:rsidR="002E6297" w:rsidRPr="0020407D" w:rsidTr="0020407D">
        <w:tc>
          <w:tcPr>
            <w:tcW w:w="3978" w:type="dxa"/>
            <w:shd w:val="clear" w:color="auto" w:fill="auto"/>
          </w:tcPr>
          <w:p w:rsidR="002E6297" w:rsidRPr="0020407D" w:rsidRDefault="002E6297"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2384" w:type="dxa"/>
            <w:shd w:val="clear" w:color="auto" w:fill="auto"/>
          </w:tcPr>
          <w:p w:rsidR="002E6297" w:rsidRPr="0020407D"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20407D">
              <w:rPr>
                <w:rFonts w:ascii="Times New Roman" w:hAnsi="Times New Roman"/>
                <w:sz w:val="24"/>
                <w:szCs w:val="24"/>
              </w:rPr>
              <w:t>Number of students</w:t>
            </w:r>
          </w:p>
        </w:tc>
        <w:tc>
          <w:tcPr>
            <w:tcW w:w="2746" w:type="dxa"/>
            <w:shd w:val="clear" w:color="auto" w:fill="auto"/>
          </w:tcPr>
          <w:p w:rsidR="002E6297" w:rsidRPr="0020407D"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20407D">
              <w:rPr>
                <w:rFonts w:ascii="Times New Roman" w:hAnsi="Times New Roman"/>
                <w:sz w:val="24"/>
                <w:szCs w:val="24"/>
              </w:rPr>
              <w:t>Amount</w:t>
            </w:r>
          </w:p>
        </w:tc>
      </w:tr>
      <w:tr w:rsidR="008F5A23" w:rsidRPr="0020407D" w:rsidTr="0020407D">
        <w:tc>
          <w:tcPr>
            <w:tcW w:w="3978" w:type="dxa"/>
            <w:shd w:val="clear" w:color="auto" w:fill="auto"/>
          </w:tcPr>
          <w:p w:rsidR="008F5A23" w:rsidRPr="0020407D"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20407D">
              <w:rPr>
                <w:rFonts w:ascii="Times New Roman" w:hAnsi="Times New Roman"/>
                <w:sz w:val="24"/>
                <w:szCs w:val="24"/>
              </w:rPr>
              <w:t>Financial support from institution</w:t>
            </w:r>
          </w:p>
        </w:tc>
        <w:tc>
          <w:tcPr>
            <w:tcW w:w="2384" w:type="dxa"/>
            <w:shd w:val="clear" w:color="auto" w:fill="auto"/>
          </w:tcPr>
          <w:p w:rsidR="008F5A23" w:rsidRPr="0020407D"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20407D">
              <w:rPr>
                <w:rFonts w:ascii="Times New Roman" w:hAnsi="Times New Roman"/>
                <w:sz w:val="24"/>
                <w:szCs w:val="24"/>
              </w:rPr>
              <w:t>-</w:t>
            </w:r>
          </w:p>
        </w:tc>
        <w:tc>
          <w:tcPr>
            <w:tcW w:w="2746" w:type="dxa"/>
            <w:shd w:val="clear" w:color="auto" w:fill="auto"/>
          </w:tcPr>
          <w:p w:rsidR="008F5A23" w:rsidRPr="0020407D"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20407D">
              <w:rPr>
                <w:rFonts w:ascii="Times New Roman" w:hAnsi="Times New Roman"/>
                <w:sz w:val="24"/>
                <w:szCs w:val="24"/>
              </w:rPr>
              <w:t>-</w:t>
            </w:r>
          </w:p>
        </w:tc>
      </w:tr>
      <w:tr w:rsidR="002E6297" w:rsidRPr="0020407D" w:rsidTr="0020407D">
        <w:tc>
          <w:tcPr>
            <w:tcW w:w="3978" w:type="dxa"/>
            <w:shd w:val="clear" w:color="auto" w:fill="auto"/>
          </w:tcPr>
          <w:p w:rsidR="002E6297" w:rsidRPr="0020407D"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20407D">
              <w:rPr>
                <w:rFonts w:ascii="Times New Roman" w:hAnsi="Times New Roman"/>
                <w:sz w:val="24"/>
                <w:szCs w:val="24"/>
              </w:rPr>
              <w:t>Financial support from government</w:t>
            </w:r>
          </w:p>
        </w:tc>
        <w:tc>
          <w:tcPr>
            <w:tcW w:w="2384" w:type="dxa"/>
            <w:shd w:val="clear" w:color="auto" w:fill="auto"/>
          </w:tcPr>
          <w:p w:rsidR="002E6297" w:rsidRPr="0020407D"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20407D">
              <w:rPr>
                <w:rFonts w:ascii="Times New Roman" w:hAnsi="Times New Roman"/>
                <w:sz w:val="24"/>
                <w:szCs w:val="24"/>
              </w:rPr>
              <w:t>1041</w:t>
            </w:r>
          </w:p>
        </w:tc>
        <w:tc>
          <w:tcPr>
            <w:tcW w:w="2746" w:type="dxa"/>
            <w:shd w:val="clear" w:color="auto" w:fill="auto"/>
          </w:tcPr>
          <w:p w:rsidR="002E6297" w:rsidRPr="0020407D"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20407D">
              <w:rPr>
                <w:rFonts w:ascii="Times New Roman" w:hAnsi="Times New Roman"/>
                <w:sz w:val="24"/>
                <w:szCs w:val="24"/>
              </w:rPr>
              <w:t>Directly transferred to the Account of Students</w:t>
            </w:r>
          </w:p>
        </w:tc>
      </w:tr>
      <w:tr w:rsidR="002E6297" w:rsidRPr="0020407D" w:rsidTr="0020407D">
        <w:tc>
          <w:tcPr>
            <w:tcW w:w="3978" w:type="dxa"/>
            <w:shd w:val="clear" w:color="auto" w:fill="auto"/>
          </w:tcPr>
          <w:p w:rsidR="002E6297" w:rsidRPr="0020407D"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20407D">
              <w:rPr>
                <w:rFonts w:ascii="Times New Roman" w:hAnsi="Times New Roman"/>
                <w:sz w:val="24"/>
                <w:szCs w:val="24"/>
              </w:rPr>
              <w:t>Financial support from other sources</w:t>
            </w:r>
          </w:p>
        </w:tc>
        <w:tc>
          <w:tcPr>
            <w:tcW w:w="2384" w:type="dxa"/>
            <w:shd w:val="clear" w:color="auto" w:fill="auto"/>
          </w:tcPr>
          <w:p w:rsidR="002E6297" w:rsidRPr="0020407D"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20407D">
              <w:rPr>
                <w:rFonts w:ascii="Times New Roman" w:hAnsi="Times New Roman"/>
                <w:sz w:val="24"/>
                <w:szCs w:val="24"/>
              </w:rPr>
              <w:t>39</w:t>
            </w:r>
          </w:p>
        </w:tc>
        <w:tc>
          <w:tcPr>
            <w:tcW w:w="2746" w:type="dxa"/>
            <w:shd w:val="clear" w:color="auto" w:fill="auto"/>
          </w:tcPr>
          <w:p w:rsidR="002E6297" w:rsidRPr="0020407D"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proofErr w:type="spellStart"/>
            <w:r w:rsidRPr="0020407D">
              <w:rPr>
                <w:rFonts w:ascii="Times New Roman" w:hAnsi="Times New Roman"/>
                <w:sz w:val="24"/>
                <w:szCs w:val="24"/>
              </w:rPr>
              <w:t>Rs</w:t>
            </w:r>
            <w:proofErr w:type="spellEnd"/>
            <w:r w:rsidRPr="0020407D">
              <w:rPr>
                <w:rFonts w:ascii="Times New Roman" w:hAnsi="Times New Roman"/>
                <w:sz w:val="24"/>
                <w:szCs w:val="24"/>
              </w:rPr>
              <w:t>. 20,000/-</w:t>
            </w:r>
          </w:p>
        </w:tc>
      </w:tr>
      <w:tr w:rsidR="002E6297" w:rsidRPr="0020407D" w:rsidTr="0020407D">
        <w:tc>
          <w:tcPr>
            <w:tcW w:w="3978" w:type="dxa"/>
            <w:shd w:val="clear" w:color="auto" w:fill="auto"/>
          </w:tcPr>
          <w:p w:rsidR="002E6297" w:rsidRPr="0020407D" w:rsidRDefault="008F5A23" w:rsidP="0020407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20407D">
              <w:rPr>
                <w:rFonts w:ascii="Times New Roman" w:hAnsi="Times New Roman"/>
                <w:sz w:val="24"/>
                <w:szCs w:val="24"/>
              </w:rPr>
              <w:t>Number of students who received international/National recognitions</w:t>
            </w:r>
          </w:p>
        </w:tc>
        <w:tc>
          <w:tcPr>
            <w:tcW w:w="2384" w:type="dxa"/>
            <w:shd w:val="clear" w:color="auto" w:fill="auto"/>
          </w:tcPr>
          <w:p w:rsidR="002E6297" w:rsidRPr="0020407D"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20407D">
              <w:rPr>
                <w:rFonts w:ascii="Times New Roman" w:hAnsi="Times New Roman"/>
                <w:sz w:val="24"/>
                <w:szCs w:val="24"/>
              </w:rPr>
              <w:t>-</w:t>
            </w:r>
          </w:p>
        </w:tc>
        <w:tc>
          <w:tcPr>
            <w:tcW w:w="2746" w:type="dxa"/>
            <w:shd w:val="clear" w:color="auto" w:fill="auto"/>
          </w:tcPr>
          <w:p w:rsidR="002E6297" w:rsidRPr="0020407D" w:rsidRDefault="008F5A23" w:rsidP="0020407D">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20407D">
              <w:rPr>
                <w:rFonts w:ascii="Times New Roman" w:hAnsi="Times New Roman"/>
                <w:sz w:val="24"/>
                <w:szCs w:val="24"/>
              </w:rPr>
              <w:t>-</w:t>
            </w:r>
          </w:p>
        </w:tc>
      </w:tr>
    </w:tbl>
    <w:p w:rsidR="00DF6AE9" w:rsidRPr="00313AD4" w:rsidRDefault="00584298" w:rsidP="00BE66BD">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b/>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5431155</wp:posOffset>
                </wp:positionH>
                <wp:positionV relativeFrom="paragraph">
                  <wp:posOffset>256540</wp:posOffset>
                </wp:positionV>
                <wp:extent cx="360045" cy="228600"/>
                <wp:effectExtent l="11430" t="8890" r="9525" b="10160"/>
                <wp:wrapNone/>
                <wp:docPr id="4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24" type="#_x0000_t202" style="position:absolute;margin-left:427.65pt;margin-top:20.2pt;width:28.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">
                <v:textbox>
                  <w:txbxContent>
                    <w:p w:rsidR="00DD6487" w:rsidRDefault="00DD6487" w:rsidP="0028749B"/>
                  </w:txbxContent>
                </v:textbox>
              </v:shape>
            </w:pict>
          </mc:Fallback>
        </mc:AlternateContent>
      </w:r>
      <w:r>
        <w:rPr>
          <w:rFonts w:ascii="Times New Roman" w:hAnsi="Times New Roman"/>
          <w:b/>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3773805</wp:posOffset>
                </wp:positionH>
                <wp:positionV relativeFrom="paragraph">
                  <wp:posOffset>256540</wp:posOffset>
                </wp:positionV>
                <wp:extent cx="360045" cy="228600"/>
                <wp:effectExtent l="11430" t="8890" r="9525" b="10160"/>
                <wp:wrapNone/>
                <wp:docPr id="3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25" type="#_x0000_t202" style="position:absolute;margin-left:297.15pt;margin-top:20.2pt;width:28.3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">
                <v:textbox>
                  <w:txbxContent>
                    <w:p w:rsidR="00DD6487" w:rsidRDefault="00DD6487" w:rsidP="0028749B"/>
                  </w:txbxContent>
                </v:textbox>
              </v:shape>
            </w:pict>
          </mc:Fallback>
        </mc:AlternateContent>
      </w:r>
      <w:r>
        <w:rPr>
          <w:rFonts w:ascii="Times New Roman" w:hAnsi="Times New Roman"/>
          <w:b/>
          <w:noProof/>
          <w:lang w:val="en-US" w:eastAsia="en-US"/>
        </w:rPr>
        <mc:AlternateContent>
          <mc:Choice Requires="wps">
            <w:drawing>
              <wp:anchor distT="0" distB="0" distL="114300" distR="114300" simplePos="0" relativeHeight="251608576" behindDoc="0" locked="0" layoutInCell="1" allowOverlap="1">
                <wp:simplePos x="0" y="0"/>
                <wp:positionH relativeFrom="column">
                  <wp:posOffset>2261235</wp:posOffset>
                </wp:positionH>
                <wp:positionV relativeFrom="paragraph">
                  <wp:posOffset>256540</wp:posOffset>
                </wp:positionV>
                <wp:extent cx="360045" cy="228600"/>
                <wp:effectExtent l="13335" t="8890" r="7620" b="10160"/>
                <wp:wrapNone/>
                <wp:docPr id="3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DD6487" w:rsidRDefault="00DD6487" w:rsidP="00DB7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26" type="#_x0000_t202" style="position:absolute;margin-left:178.05pt;margin-top:20.2pt;width:28.3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">
                <v:textbox>
                  <w:txbxContent>
                    <w:p w:rsidR="00DD6487" w:rsidRDefault="00DD6487" w:rsidP="00DB7CE5"/>
                  </w:txbxContent>
                </v:textbox>
              </v:shape>
            </w:pict>
          </mc:Fallback>
        </mc:AlternateContent>
      </w:r>
      <w:r w:rsidR="00874355" w:rsidRPr="00313AD4">
        <w:rPr>
          <w:rFonts w:ascii="Times New Roman" w:hAnsi="Times New Roman"/>
          <w:b/>
        </w:rPr>
        <w:t>5</w:t>
      </w:r>
      <w:r w:rsidR="00692C89" w:rsidRPr="00313AD4">
        <w:rPr>
          <w:rFonts w:ascii="Times New Roman" w:hAnsi="Times New Roman"/>
          <w:b/>
        </w:rPr>
        <w:t>.1</w:t>
      </w:r>
      <w:r w:rsidR="00DB7CE5" w:rsidRPr="00313AD4">
        <w:rPr>
          <w:rFonts w:ascii="Times New Roman" w:hAnsi="Times New Roman"/>
          <w:b/>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313AD4">
        <w:rPr>
          <w:rFonts w:ascii="Times New Roman" w:hAnsi="Times New Roman"/>
          <w:sz w:val="24"/>
        </w:rPr>
        <w:t xml:space="preserve">Student </w:t>
      </w:r>
      <w:r w:rsidR="008E3E40" w:rsidRPr="00313AD4">
        <w:rPr>
          <w:rFonts w:ascii="Times New Roman" w:hAnsi="Times New Roman"/>
          <w:sz w:val="24"/>
        </w:rPr>
        <w:t xml:space="preserve">organised / </w:t>
      </w:r>
      <w:r w:rsidR="00845590" w:rsidRPr="00313AD4">
        <w:rPr>
          <w:rFonts w:ascii="Times New Roman" w:hAnsi="Times New Roman"/>
          <w:sz w:val="24"/>
        </w:rPr>
        <w:t>initiatives:</w:t>
      </w:r>
      <w:r w:rsidR="00746D39" w:rsidRPr="00313AD4">
        <w:rPr>
          <w:rFonts w:ascii="Times New Roman" w:hAnsi="Times New Roman"/>
          <w:sz w:val="24"/>
        </w:rPr>
        <w:t xml:space="preserve"> </w:t>
      </w:r>
      <w:r w:rsidR="00746D39" w:rsidRPr="00313AD4">
        <w:rPr>
          <w:rFonts w:ascii="Times New Roman" w:hAnsi="Times New Roman"/>
          <w:b/>
          <w:sz w:val="24"/>
        </w:rPr>
        <w:t>Nil</w:t>
      </w:r>
    </w:p>
    <w:p w:rsidR="00DB7CE5" w:rsidRPr="00313AD4" w:rsidRDefault="00584298" w:rsidP="00DB7CE5">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662848" behindDoc="0" locked="0" layoutInCell="1" allowOverlap="1">
                <wp:simplePos x="0" y="0"/>
                <wp:positionH relativeFrom="column">
                  <wp:posOffset>5431155</wp:posOffset>
                </wp:positionH>
                <wp:positionV relativeFrom="paragraph">
                  <wp:posOffset>287655</wp:posOffset>
                </wp:positionV>
                <wp:extent cx="360045" cy="228600"/>
                <wp:effectExtent l="11430" t="11430" r="9525" b="7620"/>
                <wp:wrapNone/>
                <wp:docPr id="3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27" type="#_x0000_t202" style="position:absolute;margin-left:427.65pt;margin-top:22.65pt;width:28.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yjLwIAAFs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">
                <v:textbox>
                  <w:txbxContent>
                    <w:p w:rsidR="00DD6487" w:rsidRDefault="00DD6487" w:rsidP="0028749B"/>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661824" behindDoc="0" locked="0" layoutInCell="1" allowOverlap="1">
                <wp:simplePos x="0" y="0"/>
                <wp:positionH relativeFrom="column">
                  <wp:posOffset>3773805</wp:posOffset>
                </wp:positionH>
                <wp:positionV relativeFrom="paragraph">
                  <wp:posOffset>287655</wp:posOffset>
                </wp:positionV>
                <wp:extent cx="360045" cy="228600"/>
                <wp:effectExtent l="11430" t="11430" r="9525" b="7620"/>
                <wp:wrapNone/>
                <wp:docPr id="3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28" type="#_x0000_t202" style="position:absolute;margin-left:297.15pt;margin-top:22.65pt;width:28.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KTLgIAAFsEAAAOAAAAZHJzL2Uyb0RvYy54bWysVNuO2yAQfa/Uf0C8N3a8SZq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">
                <v:textbox>
                  <w:txbxContent>
                    <w:p w:rsidR="00DD6487" w:rsidRDefault="00DD6487" w:rsidP="0028749B"/>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2310765</wp:posOffset>
                </wp:positionH>
                <wp:positionV relativeFrom="paragraph">
                  <wp:posOffset>287655</wp:posOffset>
                </wp:positionV>
                <wp:extent cx="360045" cy="228600"/>
                <wp:effectExtent l="5715" t="11430" r="5715" b="7620"/>
                <wp:wrapNone/>
                <wp:docPr id="35"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29" type="#_x0000_t202" style="position:absolute;margin-left:181.95pt;margin-top:22.65pt;width:28.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ByLwIAAFs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">
                <v:textbox>
                  <w:txbxContent>
                    <w:p w:rsidR="00DD6487" w:rsidRDefault="00DD6487" w:rsidP="0028749B"/>
                  </w:txbxContent>
                </v:textbox>
              </v:shape>
            </w:pict>
          </mc:Fallback>
        </mc:AlternateContent>
      </w:r>
      <w:r w:rsidR="00DB7CE5" w:rsidRPr="00313AD4">
        <w:rPr>
          <w:rFonts w:ascii="Times New Roman" w:hAnsi="Times New Roman"/>
          <w:sz w:val="24"/>
        </w:rPr>
        <w:t xml:space="preserve">Fairs         : State/ University level               </w:t>
      </w:r>
      <w:r w:rsidR="00313AD4">
        <w:rPr>
          <w:rFonts w:ascii="Times New Roman" w:hAnsi="Times New Roman"/>
          <w:sz w:val="24"/>
        </w:rPr>
        <w:t xml:space="preserve">     National level            </w:t>
      </w:r>
      <w:r w:rsidR="00DB7CE5" w:rsidRPr="00313AD4">
        <w:rPr>
          <w:rFonts w:ascii="Times New Roman" w:hAnsi="Times New Roman"/>
          <w:sz w:val="24"/>
        </w:rPr>
        <w:t>International level</w:t>
      </w:r>
    </w:p>
    <w:p w:rsidR="00DB7CE5" w:rsidRPr="00313AD4" w:rsidRDefault="00DB7CE5" w:rsidP="00DB7CE5">
      <w:pPr>
        <w:tabs>
          <w:tab w:val="left" w:pos="2268"/>
          <w:tab w:val="left" w:pos="3402"/>
          <w:tab w:val="left" w:pos="4536"/>
          <w:tab w:val="left" w:pos="5670"/>
          <w:tab w:val="left" w:pos="6804"/>
          <w:tab w:val="left" w:pos="7545"/>
          <w:tab w:val="left" w:pos="7938"/>
        </w:tabs>
        <w:rPr>
          <w:rFonts w:ascii="Times New Roman" w:hAnsi="Times New Roman"/>
          <w:sz w:val="24"/>
        </w:rPr>
      </w:pPr>
      <w:r w:rsidRPr="00313AD4">
        <w:rPr>
          <w:rFonts w:ascii="Times New Roman" w:hAnsi="Times New Roman"/>
          <w:sz w:val="24"/>
        </w:rPr>
        <w:t>Exhibition: State/ University level                    N</w:t>
      </w:r>
      <w:r w:rsidR="00313AD4">
        <w:rPr>
          <w:rFonts w:ascii="Times New Roman" w:hAnsi="Times New Roman"/>
          <w:sz w:val="24"/>
        </w:rPr>
        <w:t xml:space="preserve">ational level          </w:t>
      </w:r>
      <w:r w:rsidRPr="00313AD4">
        <w:rPr>
          <w:rFonts w:ascii="Times New Roman" w:hAnsi="Times New Roman"/>
          <w:sz w:val="24"/>
        </w:rPr>
        <w:t xml:space="preserve">  International level</w:t>
      </w:r>
    </w:p>
    <w:p w:rsidR="00BE66BD" w:rsidRPr="00313AD4"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313AD4">
        <w:rPr>
          <w:rFonts w:ascii="Times New Roman" w:hAnsi="Times New Roman"/>
          <w:b/>
          <w:sz w:val="24"/>
        </w:rPr>
        <w:t>5</w:t>
      </w:r>
      <w:r w:rsidR="00692C89" w:rsidRPr="00313AD4">
        <w:rPr>
          <w:rFonts w:ascii="Times New Roman" w:hAnsi="Times New Roman"/>
          <w:b/>
          <w:sz w:val="24"/>
        </w:rPr>
        <w:t>.1</w:t>
      </w:r>
      <w:r w:rsidR="00DB7CE5" w:rsidRPr="00313AD4">
        <w:rPr>
          <w:rFonts w:ascii="Times New Roman" w:hAnsi="Times New Roman"/>
          <w:b/>
          <w:sz w:val="24"/>
        </w:rPr>
        <w:t>2</w:t>
      </w:r>
      <w:r w:rsidRPr="00313AD4">
        <w:rPr>
          <w:rFonts w:ascii="Times New Roman" w:hAnsi="Times New Roman"/>
          <w:sz w:val="24"/>
        </w:rPr>
        <w:t xml:space="preserve"> </w:t>
      </w:r>
      <w:r w:rsidR="00DB7CE5" w:rsidRPr="00313AD4">
        <w:rPr>
          <w:rFonts w:ascii="Times New Roman" w:hAnsi="Times New Roman"/>
          <w:sz w:val="24"/>
        </w:rPr>
        <w:t xml:space="preserve">   </w:t>
      </w:r>
      <w:r w:rsidR="00BE66BD" w:rsidRPr="00313AD4">
        <w:rPr>
          <w:rFonts w:ascii="Times New Roman" w:hAnsi="Times New Roman"/>
          <w:sz w:val="24"/>
        </w:rPr>
        <w:t xml:space="preserve">No. of social initiatives </w:t>
      </w:r>
      <w:r w:rsidR="006774BC" w:rsidRPr="00313AD4">
        <w:rPr>
          <w:rFonts w:ascii="Times New Roman" w:hAnsi="Times New Roman"/>
          <w:sz w:val="24"/>
        </w:rPr>
        <w:t xml:space="preserve">undertaken </w:t>
      </w:r>
      <w:r w:rsidR="00DC4965" w:rsidRPr="00313AD4">
        <w:rPr>
          <w:rFonts w:ascii="Times New Roman" w:hAnsi="Times New Roman"/>
          <w:sz w:val="24"/>
        </w:rPr>
        <w:t xml:space="preserve">by the students </w:t>
      </w:r>
    </w:p>
    <w:p w:rsidR="00411406" w:rsidRDefault="00584298"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695325</wp:posOffset>
                </wp:positionH>
                <wp:positionV relativeFrom="paragraph">
                  <wp:posOffset>87630</wp:posOffset>
                </wp:positionV>
                <wp:extent cx="3780790" cy="582930"/>
                <wp:effectExtent l="9525" t="11430" r="10160" b="5715"/>
                <wp:wrapNone/>
                <wp:docPr id="3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582930"/>
                        </a:xfrm>
                        <a:prstGeom prst="rect">
                          <a:avLst/>
                        </a:prstGeom>
                        <a:solidFill>
                          <a:srgbClr val="FFFFFF"/>
                        </a:solidFill>
                        <a:ln w="9525">
                          <a:solidFill>
                            <a:srgbClr val="000000"/>
                          </a:solidFill>
                          <a:miter lim="800000"/>
                          <a:headEnd/>
                          <a:tailEnd/>
                        </a:ln>
                      </wps:spPr>
                      <wps:txbx>
                        <w:txbxContent>
                          <w:p w:rsidR="00DD6487" w:rsidRPr="00313AD4" w:rsidRDefault="00DD6487" w:rsidP="002C4F84">
                            <w:pPr>
                              <w:numPr>
                                <w:ilvl w:val="0"/>
                                <w:numId w:val="9"/>
                              </w:numPr>
                              <w:spacing w:after="0"/>
                              <w:rPr>
                                <w:rFonts w:ascii="Times New Roman" w:hAnsi="Times New Roman"/>
                                <w:sz w:val="24"/>
                              </w:rPr>
                            </w:pPr>
                            <w:r w:rsidRPr="00313AD4">
                              <w:rPr>
                                <w:rFonts w:ascii="Times New Roman" w:hAnsi="Times New Roman"/>
                                <w:sz w:val="24"/>
                              </w:rPr>
                              <w:t>Tree plantation.</w:t>
                            </w:r>
                          </w:p>
                          <w:p w:rsidR="00DD6487" w:rsidRPr="00313AD4" w:rsidRDefault="00DD6487" w:rsidP="002C4F84">
                            <w:pPr>
                              <w:numPr>
                                <w:ilvl w:val="0"/>
                                <w:numId w:val="9"/>
                              </w:numPr>
                              <w:spacing w:after="0"/>
                              <w:rPr>
                                <w:rFonts w:ascii="Times New Roman" w:hAnsi="Times New Roman"/>
                                <w:sz w:val="24"/>
                              </w:rPr>
                            </w:pPr>
                            <w:r w:rsidRPr="00313AD4">
                              <w:rPr>
                                <w:rFonts w:ascii="Times New Roman" w:hAnsi="Times New Roman"/>
                                <w:sz w:val="24"/>
                              </w:rPr>
                              <w:t>Rally against women sexual harassment.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30" type="#_x0000_t202" style="position:absolute;margin-left:54.75pt;margin-top:6.9pt;width:297.7pt;height:4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">
                <v:textbox>
                  <w:txbxContent>
                    <w:p w:rsidR="00DD6487" w:rsidRPr="00313AD4" w:rsidRDefault="00DD6487" w:rsidP="002C4F84">
                      <w:pPr>
                        <w:numPr>
                          <w:ilvl w:val="0"/>
                          <w:numId w:val="9"/>
                        </w:numPr>
                        <w:spacing w:after="0"/>
                        <w:rPr>
                          <w:rFonts w:ascii="Times New Roman" w:hAnsi="Times New Roman"/>
                          <w:sz w:val="24"/>
                        </w:rPr>
                      </w:pPr>
                      <w:r w:rsidRPr="00313AD4">
                        <w:rPr>
                          <w:rFonts w:ascii="Times New Roman" w:hAnsi="Times New Roman"/>
                          <w:sz w:val="24"/>
                        </w:rPr>
                        <w:t>Tree plantation.</w:t>
                      </w:r>
                    </w:p>
                    <w:p w:rsidR="00DD6487" w:rsidRPr="00313AD4" w:rsidRDefault="00DD6487" w:rsidP="002C4F84">
                      <w:pPr>
                        <w:numPr>
                          <w:ilvl w:val="0"/>
                          <w:numId w:val="9"/>
                        </w:numPr>
                        <w:spacing w:after="0"/>
                        <w:rPr>
                          <w:rFonts w:ascii="Times New Roman" w:hAnsi="Times New Roman"/>
                          <w:sz w:val="24"/>
                        </w:rPr>
                      </w:pPr>
                      <w:r w:rsidRPr="00313AD4">
                        <w:rPr>
                          <w:rFonts w:ascii="Times New Roman" w:hAnsi="Times New Roman"/>
                          <w:sz w:val="24"/>
                        </w:rPr>
                        <w:t>Rally against women sexual harassment.</w:t>
                      </w:r>
                    </w:p>
                  </w:txbxContent>
                </v:textbox>
              </v:shape>
            </w:pict>
          </mc:Fallback>
        </mc:AlternateContent>
      </w:r>
    </w:p>
    <w:p w:rsidR="00B44731" w:rsidRDefault="00B44731" w:rsidP="00922D05">
      <w:pPr>
        <w:tabs>
          <w:tab w:val="left" w:pos="2268"/>
          <w:tab w:val="left" w:pos="3402"/>
          <w:tab w:val="left" w:pos="4536"/>
          <w:tab w:val="left" w:pos="5670"/>
          <w:tab w:val="left" w:pos="6804"/>
          <w:tab w:val="left" w:pos="7545"/>
          <w:tab w:val="left" w:pos="7938"/>
        </w:tabs>
        <w:spacing w:after="0"/>
        <w:rPr>
          <w:rFonts w:ascii="Times New Roman" w:hAnsi="Times New Roman"/>
          <w:b/>
          <w:sz w:val="24"/>
        </w:rPr>
      </w:pPr>
    </w:p>
    <w:p w:rsidR="002E6297" w:rsidRDefault="002E6297"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rPr>
      </w:pPr>
    </w:p>
    <w:p w:rsidR="00411406" w:rsidRPr="00313AD4" w:rsidRDefault="00922D05" w:rsidP="00B44731">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rPr>
      </w:pPr>
      <w:r w:rsidRPr="00313AD4">
        <w:rPr>
          <w:rFonts w:ascii="Times New Roman" w:hAnsi="Times New Roman"/>
          <w:b/>
          <w:sz w:val="24"/>
        </w:rPr>
        <w:t>5.13</w:t>
      </w:r>
      <w:r w:rsidRPr="005B681C">
        <w:rPr>
          <w:rFonts w:ascii="Times New Roman" w:hAnsi="Times New Roman"/>
        </w:rPr>
        <w:t xml:space="preserve"> </w:t>
      </w:r>
      <w:r w:rsidRPr="00313AD4">
        <w:rPr>
          <w:rFonts w:ascii="Times New Roman" w:hAnsi="Times New Roman"/>
          <w:sz w:val="24"/>
        </w:rPr>
        <w:t xml:space="preserve">Major grievances of students (if any) redressed: </w:t>
      </w:r>
      <w:r w:rsidR="00411406" w:rsidRPr="00313AD4">
        <w:rPr>
          <w:rFonts w:ascii="Times New Roman" w:hAnsi="Times New Roman"/>
          <w:sz w:val="24"/>
        </w:rPr>
        <w:t xml:space="preserve"> </w:t>
      </w:r>
    </w:p>
    <w:p w:rsidR="00411406" w:rsidRPr="00313AD4" w:rsidRDefault="00411406"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313AD4">
        <w:rPr>
          <w:rFonts w:ascii="Times New Roman" w:hAnsi="Times New Roman"/>
          <w:sz w:val="24"/>
        </w:rPr>
        <w:t>Computer in every Department.</w:t>
      </w:r>
    </w:p>
    <w:p w:rsidR="00922D05" w:rsidRPr="00313AD4" w:rsidRDefault="00411406"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313AD4">
        <w:rPr>
          <w:rFonts w:ascii="Times New Roman" w:hAnsi="Times New Roman"/>
          <w:sz w:val="24"/>
        </w:rPr>
        <w:t>Facility for indoor games.</w:t>
      </w:r>
    </w:p>
    <w:p w:rsidR="00411406" w:rsidRPr="00313AD4" w:rsidRDefault="00411406"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313AD4">
        <w:rPr>
          <w:rFonts w:ascii="Times New Roman" w:hAnsi="Times New Roman"/>
          <w:sz w:val="24"/>
        </w:rPr>
        <w:t>Departmental Libraries.</w:t>
      </w:r>
    </w:p>
    <w:p w:rsidR="00411406" w:rsidRPr="00313AD4" w:rsidRDefault="00411406"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313AD4">
        <w:rPr>
          <w:rFonts w:ascii="Times New Roman" w:hAnsi="Times New Roman"/>
          <w:sz w:val="24"/>
        </w:rPr>
        <w:t>Book Bank facility.</w:t>
      </w:r>
    </w:p>
    <w:p w:rsidR="00411406" w:rsidRPr="00313AD4" w:rsidRDefault="002A71FB"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sz w:val="24"/>
        </w:rPr>
      </w:pPr>
      <w:r w:rsidRPr="00313AD4">
        <w:rPr>
          <w:rFonts w:ascii="Times New Roman" w:hAnsi="Times New Roman"/>
          <w:sz w:val="24"/>
        </w:rPr>
        <w:t>Improved infrastructure in</w:t>
      </w:r>
      <w:r w:rsidR="00411406" w:rsidRPr="00313AD4">
        <w:rPr>
          <w:rFonts w:ascii="Times New Roman" w:hAnsi="Times New Roman"/>
          <w:sz w:val="24"/>
        </w:rPr>
        <w:t xml:space="preserve"> </w:t>
      </w:r>
      <w:r w:rsidRPr="00313AD4">
        <w:rPr>
          <w:rFonts w:ascii="Times New Roman" w:hAnsi="Times New Roman"/>
          <w:sz w:val="24"/>
        </w:rPr>
        <w:t>Reading Room</w:t>
      </w:r>
      <w:r w:rsidR="00411406" w:rsidRPr="00313AD4">
        <w:rPr>
          <w:rFonts w:ascii="Times New Roman" w:hAnsi="Times New Roman"/>
          <w:sz w:val="24"/>
        </w:rPr>
        <w:t>.</w:t>
      </w:r>
    </w:p>
    <w:p w:rsidR="002A71FB" w:rsidRDefault="002A71FB" w:rsidP="00B44731">
      <w:pPr>
        <w:numPr>
          <w:ilvl w:val="0"/>
          <w:numId w:val="10"/>
        </w:numPr>
        <w:tabs>
          <w:tab w:val="left" w:pos="900"/>
          <w:tab w:val="left" w:pos="3402"/>
          <w:tab w:val="left" w:pos="4536"/>
          <w:tab w:val="left" w:pos="5670"/>
          <w:tab w:val="left" w:pos="6804"/>
          <w:tab w:val="left" w:pos="7545"/>
          <w:tab w:val="left" w:pos="7938"/>
        </w:tabs>
        <w:spacing w:after="0" w:line="360" w:lineRule="auto"/>
        <w:rPr>
          <w:rFonts w:ascii="Times New Roman" w:hAnsi="Times New Roman"/>
        </w:rPr>
      </w:pPr>
      <w:r w:rsidRPr="00313AD4">
        <w:rPr>
          <w:rFonts w:ascii="Times New Roman" w:hAnsi="Times New Roman"/>
          <w:sz w:val="24"/>
        </w:rPr>
        <w:t>Better library facilities for Research Scholars</w:t>
      </w:r>
      <w:r>
        <w:rPr>
          <w:rFonts w:ascii="Times New Roman" w:hAnsi="Times New Roman"/>
        </w:rPr>
        <w:t>.</w:t>
      </w: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313AD4"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313AD4">
        <w:rPr>
          <w:rFonts w:ascii="Gill Sans MT" w:hAnsi="Gill Sans MT"/>
          <w:b/>
          <w:sz w:val="28"/>
          <w:szCs w:val="28"/>
        </w:rPr>
        <w:t>6</w:t>
      </w:r>
      <w:r w:rsidR="007C3330" w:rsidRPr="00313AD4">
        <w:rPr>
          <w:rFonts w:ascii="Gill Sans MT" w:hAnsi="Gill Sans MT"/>
          <w:b/>
          <w:sz w:val="28"/>
          <w:szCs w:val="28"/>
        </w:rPr>
        <w:t>.</w:t>
      </w:r>
      <w:r w:rsidR="007C3330" w:rsidRPr="00313AD4">
        <w:rPr>
          <w:rFonts w:ascii="Times New Roman" w:hAnsi="Times New Roman"/>
          <w:b/>
          <w:sz w:val="28"/>
          <w:szCs w:val="28"/>
        </w:rPr>
        <w:t xml:space="preserve"> </w:t>
      </w:r>
      <w:r w:rsidR="00F47E59" w:rsidRPr="00313AD4">
        <w:rPr>
          <w:rFonts w:ascii="Times New Roman" w:hAnsi="Times New Roman"/>
          <w:b/>
          <w:sz w:val="28"/>
          <w:szCs w:val="28"/>
        </w:rPr>
        <w:t xml:space="preserve"> </w:t>
      </w:r>
      <w:r w:rsidR="007B7122" w:rsidRPr="00313AD4">
        <w:rPr>
          <w:rFonts w:ascii="Times New Roman" w:hAnsi="Times New Roman"/>
          <w:b/>
          <w:sz w:val="28"/>
          <w:szCs w:val="28"/>
          <w:u w:val="single"/>
        </w:rPr>
        <w:t>Governance, Leadership and Management</w:t>
      </w:r>
    </w:p>
    <w:p w:rsidR="007B7122" w:rsidRPr="00313AD4" w:rsidRDefault="00584298" w:rsidP="003B10A7">
      <w:pPr>
        <w:tabs>
          <w:tab w:val="left" w:pos="2268"/>
          <w:tab w:val="left" w:pos="3402"/>
          <w:tab w:val="left" w:pos="4536"/>
          <w:tab w:val="left" w:pos="5670"/>
          <w:tab w:val="left" w:pos="6804"/>
          <w:tab w:val="left" w:pos="7545"/>
          <w:tab w:val="left" w:pos="7938"/>
        </w:tabs>
        <w:rPr>
          <w:rFonts w:ascii="Times New Roman" w:hAnsi="Times New Roman"/>
          <w:sz w:val="24"/>
        </w:rPr>
      </w:pPr>
      <w:r>
        <w:rPr>
          <w:rFonts w:ascii="Gill Sans MT" w:hAnsi="Gill Sans MT"/>
          <w:b/>
          <w:noProof/>
          <w:sz w:val="32"/>
          <w:szCs w:val="28"/>
          <w:lang w:val="en-US" w:eastAsia="en-US"/>
        </w:rPr>
        <mc:AlternateContent>
          <mc:Choice Requires="wps">
            <w:drawing>
              <wp:anchor distT="0" distB="0" distL="114300" distR="114300" simplePos="0" relativeHeight="251547136" behindDoc="0" locked="0" layoutInCell="1" allowOverlap="1">
                <wp:simplePos x="0" y="0"/>
                <wp:positionH relativeFrom="column">
                  <wp:posOffset>582295</wp:posOffset>
                </wp:positionH>
                <wp:positionV relativeFrom="paragraph">
                  <wp:posOffset>187960</wp:posOffset>
                </wp:positionV>
                <wp:extent cx="4808220" cy="2040890"/>
                <wp:effectExtent l="10795" t="6985" r="10160" b="9525"/>
                <wp:wrapNone/>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040890"/>
                        </a:xfrm>
                        <a:prstGeom prst="rect">
                          <a:avLst/>
                        </a:prstGeom>
                        <a:solidFill>
                          <a:srgbClr val="FFFFFF"/>
                        </a:solidFill>
                        <a:ln w="9525">
                          <a:solidFill>
                            <a:srgbClr val="000000"/>
                          </a:solidFill>
                          <a:miter lim="800000"/>
                          <a:headEnd/>
                          <a:tailEnd/>
                        </a:ln>
                      </wps:spPr>
                      <wps:txbx>
                        <w:txbxContent>
                          <w:p w:rsidR="00DD6487" w:rsidRPr="00313AD4" w:rsidRDefault="00DD6487" w:rsidP="00622595">
                            <w:pPr>
                              <w:jc w:val="both"/>
                              <w:rPr>
                                <w:rFonts w:ascii="Times New Roman" w:hAnsi="Times New Roman"/>
                                <w:sz w:val="24"/>
                                <w:szCs w:val="24"/>
                                <w:u w:val="single"/>
                              </w:rPr>
                            </w:pPr>
                            <w:r w:rsidRPr="00313AD4">
                              <w:rPr>
                                <w:rFonts w:ascii="Times New Roman" w:hAnsi="Times New Roman"/>
                                <w:sz w:val="24"/>
                                <w:szCs w:val="24"/>
                                <w:u w:val="single"/>
                              </w:rPr>
                              <w:t>Vision</w:t>
                            </w:r>
                          </w:p>
                          <w:p w:rsidR="00DD6487" w:rsidRPr="00313AD4" w:rsidRDefault="00DD6487" w:rsidP="00622595">
                            <w:pPr>
                              <w:jc w:val="both"/>
                              <w:rPr>
                                <w:rFonts w:ascii="Times New Roman" w:hAnsi="Times New Roman"/>
                                <w:sz w:val="24"/>
                                <w:szCs w:val="24"/>
                              </w:rPr>
                            </w:pPr>
                            <w:r w:rsidRPr="00313AD4">
                              <w:rPr>
                                <w:rFonts w:ascii="Times New Roman" w:hAnsi="Times New Roman"/>
                                <w:sz w:val="24"/>
                                <w:szCs w:val="24"/>
                              </w:rPr>
                              <w:t>Embracing the Vedic essence ‘SAMSHRUTEIN GAMEMAHI’ cultivating the young women spiritually, mentally and physically, providing them equal opportunities to deal with the global challenges successfully.</w:t>
                            </w:r>
                          </w:p>
                          <w:p w:rsidR="00DD6487" w:rsidRPr="00313AD4" w:rsidRDefault="00DD6487" w:rsidP="00622595">
                            <w:pPr>
                              <w:jc w:val="both"/>
                              <w:rPr>
                                <w:rFonts w:ascii="Times New Roman" w:hAnsi="Times New Roman"/>
                                <w:sz w:val="24"/>
                                <w:szCs w:val="24"/>
                                <w:u w:val="single"/>
                              </w:rPr>
                            </w:pPr>
                            <w:r w:rsidRPr="00313AD4">
                              <w:rPr>
                                <w:rFonts w:ascii="Times New Roman" w:hAnsi="Times New Roman"/>
                                <w:sz w:val="24"/>
                                <w:szCs w:val="24"/>
                                <w:u w:val="single"/>
                              </w:rPr>
                              <w:t>Mission</w:t>
                            </w:r>
                          </w:p>
                          <w:p w:rsidR="00DD6487" w:rsidRPr="00313AD4" w:rsidRDefault="00DD6487" w:rsidP="00622595">
                            <w:pPr>
                              <w:jc w:val="both"/>
                              <w:rPr>
                                <w:rFonts w:ascii="Times New Roman" w:hAnsi="Times New Roman"/>
                                <w:sz w:val="24"/>
                                <w:szCs w:val="24"/>
                              </w:rPr>
                            </w:pPr>
                            <w:r w:rsidRPr="00313AD4">
                              <w:rPr>
                                <w:rFonts w:ascii="Times New Roman" w:hAnsi="Times New Roman"/>
                                <w:sz w:val="24"/>
                                <w:szCs w:val="24"/>
                              </w:rPr>
                              <w:t>Nurturing the young women for the much-needed harmonious life with the help of value- based education.</w:t>
                            </w:r>
                          </w:p>
                          <w:p w:rsidR="00DD6487" w:rsidRPr="00313AD4" w:rsidRDefault="00DD6487" w:rsidP="00661026">
                            <w:pPr>
                              <w:rPr>
                                <w:sz w:val="24"/>
                                <w:szCs w:val="24"/>
                              </w:rPr>
                            </w:pPr>
                          </w:p>
                          <w:p w:rsidR="00DD6487" w:rsidRDefault="00DD6487" w:rsidP="00661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1" type="#_x0000_t202" style="position:absolute;margin-left:45.85pt;margin-top:14.8pt;width:378.6pt;height:160.7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">
                <v:textbox>
                  <w:txbxContent>
                    <w:p w:rsidR="00DD6487" w:rsidRPr="00313AD4" w:rsidRDefault="00DD6487" w:rsidP="00622595">
                      <w:pPr>
                        <w:jc w:val="both"/>
                        <w:rPr>
                          <w:rFonts w:ascii="Times New Roman" w:hAnsi="Times New Roman"/>
                          <w:sz w:val="24"/>
                          <w:szCs w:val="24"/>
                          <w:u w:val="single"/>
                        </w:rPr>
                      </w:pPr>
                      <w:r w:rsidRPr="00313AD4">
                        <w:rPr>
                          <w:rFonts w:ascii="Times New Roman" w:hAnsi="Times New Roman"/>
                          <w:sz w:val="24"/>
                          <w:szCs w:val="24"/>
                          <w:u w:val="single"/>
                        </w:rPr>
                        <w:t>Vision</w:t>
                      </w:r>
                    </w:p>
                    <w:p w:rsidR="00DD6487" w:rsidRPr="00313AD4" w:rsidRDefault="00DD6487" w:rsidP="00622595">
                      <w:pPr>
                        <w:jc w:val="both"/>
                        <w:rPr>
                          <w:rFonts w:ascii="Times New Roman" w:hAnsi="Times New Roman"/>
                          <w:sz w:val="24"/>
                          <w:szCs w:val="24"/>
                        </w:rPr>
                      </w:pPr>
                      <w:r w:rsidRPr="00313AD4">
                        <w:rPr>
                          <w:rFonts w:ascii="Times New Roman" w:hAnsi="Times New Roman"/>
                          <w:sz w:val="24"/>
                          <w:szCs w:val="24"/>
                        </w:rPr>
                        <w:t>Embracing the Vedic essence ‘SAMSHRUTEIN GAMEMAHI’ cultivating the young women spiritually, mentally and physically, providing them equal opportunities to deal with the global challenges successfully.</w:t>
                      </w:r>
                    </w:p>
                    <w:p w:rsidR="00DD6487" w:rsidRPr="00313AD4" w:rsidRDefault="00DD6487" w:rsidP="00622595">
                      <w:pPr>
                        <w:jc w:val="both"/>
                        <w:rPr>
                          <w:rFonts w:ascii="Times New Roman" w:hAnsi="Times New Roman"/>
                          <w:sz w:val="24"/>
                          <w:szCs w:val="24"/>
                          <w:u w:val="single"/>
                        </w:rPr>
                      </w:pPr>
                      <w:r w:rsidRPr="00313AD4">
                        <w:rPr>
                          <w:rFonts w:ascii="Times New Roman" w:hAnsi="Times New Roman"/>
                          <w:sz w:val="24"/>
                          <w:szCs w:val="24"/>
                          <w:u w:val="single"/>
                        </w:rPr>
                        <w:t>Mission</w:t>
                      </w:r>
                    </w:p>
                    <w:p w:rsidR="00DD6487" w:rsidRPr="00313AD4" w:rsidRDefault="00DD6487" w:rsidP="00622595">
                      <w:pPr>
                        <w:jc w:val="both"/>
                        <w:rPr>
                          <w:rFonts w:ascii="Times New Roman" w:hAnsi="Times New Roman"/>
                          <w:sz w:val="24"/>
                          <w:szCs w:val="24"/>
                        </w:rPr>
                      </w:pPr>
                      <w:r w:rsidRPr="00313AD4">
                        <w:rPr>
                          <w:rFonts w:ascii="Times New Roman" w:hAnsi="Times New Roman"/>
                          <w:sz w:val="24"/>
                          <w:szCs w:val="24"/>
                        </w:rPr>
                        <w:t>Nurturing the young women for the much-needed harmonious life with the help of value- based education.</w:t>
                      </w:r>
                    </w:p>
                    <w:p w:rsidR="00DD6487" w:rsidRPr="00313AD4" w:rsidRDefault="00DD6487" w:rsidP="00661026">
                      <w:pPr>
                        <w:rPr>
                          <w:sz w:val="24"/>
                          <w:szCs w:val="24"/>
                        </w:rPr>
                      </w:pPr>
                    </w:p>
                    <w:p w:rsidR="00DD6487" w:rsidRDefault="00DD6487" w:rsidP="00661026"/>
                  </w:txbxContent>
                </v:textbox>
              </v:shape>
            </w:pict>
          </mc:Fallback>
        </mc:AlternateContent>
      </w:r>
      <w:r w:rsidR="00AF5C64" w:rsidRPr="00313AD4">
        <w:rPr>
          <w:rFonts w:ascii="Times New Roman" w:hAnsi="Times New Roman"/>
          <w:b/>
          <w:sz w:val="24"/>
        </w:rPr>
        <w:t>6</w:t>
      </w:r>
      <w:r w:rsidR="00882240" w:rsidRPr="00313AD4">
        <w:rPr>
          <w:rFonts w:ascii="Times New Roman" w:hAnsi="Times New Roman"/>
          <w:b/>
          <w:sz w:val="24"/>
        </w:rPr>
        <w:t xml:space="preserve">.1 </w:t>
      </w:r>
      <w:r w:rsidR="007B7122" w:rsidRPr="00313AD4">
        <w:rPr>
          <w:rFonts w:ascii="Times New Roman" w:hAnsi="Times New Roman"/>
          <w:sz w:val="24"/>
        </w:rPr>
        <w:t xml:space="preserve">State the </w:t>
      </w:r>
      <w:r w:rsidR="00C2269C" w:rsidRPr="00313AD4">
        <w:rPr>
          <w:rFonts w:ascii="Times New Roman" w:hAnsi="Times New Roman"/>
          <w:sz w:val="24"/>
        </w:rPr>
        <w:t>V</w:t>
      </w:r>
      <w:r w:rsidR="007B7122" w:rsidRPr="00313AD4">
        <w:rPr>
          <w:rFonts w:ascii="Times New Roman" w:hAnsi="Times New Roman"/>
          <w:sz w:val="24"/>
        </w:rPr>
        <w:t xml:space="preserve">ision </w:t>
      </w:r>
      <w:r w:rsidR="00C2269C" w:rsidRPr="00313AD4">
        <w:rPr>
          <w:rFonts w:ascii="Times New Roman" w:hAnsi="Times New Roman"/>
          <w:sz w:val="24"/>
        </w:rPr>
        <w:t xml:space="preserve">and Mission </w:t>
      </w:r>
      <w:r w:rsidR="007B7122" w:rsidRPr="00313AD4">
        <w:rPr>
          <w:rFonts w:ascii="Times New Roman" w:hAnsi="Times New Roman"/>
          <w:sz w:val="24"/>
        </w:rPr>
        <w:t>of the institution</w:t>
      </w:r>
    </w:p>
    <w:p w:rsidR="00622595"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622595" w:rsidRDefault="00622595" w:rsidP="003B10A7">
      <w:pPr>
        <w:tabs>
          <w:tab w:val="left" w:pos="2268"/>
          <w:tab w:val="left" w:pos="3402"/>
          <w:tab w:val="left" w:pos="4536"/>
          <w:tab w:val="left" w:pos="5670"/>
          <w:tab w:val="left" w:pos="6804"/>
          <w:tab w:val="left" w:pos="7545"/>
          <w:tab w:val="left" w:pos="7938"/>
        </w:tabs>
        <w:rPr>
          <w:rFonts w:ascii="Times New Roman" w:hAnsi="Times New Roman"/>
        </w:rPr>
      </w:pPr>
    </w:p>
    <w:p w:rsidR="00E13F35" w:rsidRDefault="00E13F35" w:rsidP="00683C4E">
      <w:pPr>
        <w:tabs>
          <w:tab w:val="left" w:pos="2268"/>
          <w:tab w:val="left" w:pos="3402"/>
          <w:tab w:val="left" w:pos="4536"/>
          <w:tab w:val="left" w:pos="5670"/>
          <w:tab w:val="left" w:pos="6804"/>
          <w:tab w:val="left" w:pos="7545"/>
          <w:tab w:val="left" w:pos="7938"/>
        </w:tabs>
        <w:rPr>
          <w:rFonts w:ascii="Times New Roman" w:hAnsi="Times New Roman"/>
          <w:b/>
        </w:rPr>
      </w:pPr>
    </w:p>
    <w:p w:rsidR="00E13F35" w:rsidRDefault="00E13F35" w:rsidP="00683C4E">
      <w:pPr>
        <w:tabs>
          <w:tab w:val="left" w:pos="2268"/>
          <w:tab w:val="left" w:pos="3402"/>
          <w:tab w:val="left" w:pos="4536"/>
          <w:tab w:val="left" w:pos="5670"/>
          <w:tab w:val="left" w:pos="6804"/>
          <w:tab w:val="left" w:pos="7545"/>
          <w:tab w:val="left" w:pos="7938"/>
        </w:tabs>
        <w:rPr>
          <w:rFonts w:ascii="Times New Roman" w:hAnsi="Times New Roman"/>
          <w:b/>
        </w:rPr>
      </w:pPr>
    </w:p>
    <w:p w:rsidR="001338BB" w:rsidRPr="00313AD4" w:rsidRDefault="00AF5C64" w:rsidP="00683C4E">
      <w:pPr>
        <w:tabs>
          <w:tab w:val="left" w:pos="2268"/>
          <w:tab w:val="left" w:pos="3402"/>
          <w:tab w:val="left" w:pos="4536"/>
          <w:tab w:val="left" w:pos="5670"/>
          <w:tab w:val="left" w:pos="6804"/>
          <w:tab w:val="left" w:pos="7545"/>
          <w:tab w:val="left" w:pos="7938"/>
        </w:tabs>
        <w:rPr>
          <w:rFonts w:ascii="Times New Roman" w:hAnsi="Times New Roman"/>
          <w:b/>
          <w:sz w:val="28"/>
        </w:rPr>
      </w:pPr>
      <w:proofErr w:type="gramStart"/>
      <w:r w:rsidRPr="00313AD4">
        <w:rPr>
          <w:rFonts w:ascii="Times New Roman" w:hAnsi="Times New Roman"/>
          <w:b/>
        </w:rPr>
        <w:t>6</w:t>
      </w:r>
      <w:r w:rsidR="00882240" w:rsidRPr="00313AD4">
        <w:rPr>
          <w:rFonts w:ascii="Times New Roman" w:hAnsi="Times New Roman"/>
          <w:b/>
        </w:rPr>
        <w:t>.</w:t>
      </w:r>
      <w:r w:rsidR="00344F4D" w:rsidRPr="00313AD4">
        <w:rPr>
          <w:rFonts w:ascii="Times New Roman" w:hAnsi="Times New Roman"/>
          <w:b/>
        </w:rPr>
        <w:t>2</w:t>
      </w:r>
      <w:r w:rsidR="00882240" w:rsidRPr="005B681C">
        <w:rPr>
          <w:rFonts w:ascii="Times New Roman" w:hAnsi="Times New Roman"/>
        </w:rPr>
        <w:t xml:space="preserve"> </w:t>
      </w:r>
      <w:r w:rsidR="00313AD4">
        <w:rPr>
          <w:rFonts w:ascii="Times New Roman" w:hAnsi="Times New Roman"/>
        </w:rPr>
        <w:t xml:space="preserve"> </w:t>
      </w:r>
      <w:r w:rsidR="00E970B7" w:rsidRPr="00313AD4">
        <w:rPr>
          <w:rFonts w:ascii="Times New Roman" w:hAnsi="Times New Roman"/>
          <w:sz w:val="24"/>
        </w:rPr>
        <w:t>Does</w:t>
      </w:r>
      <w:proofErr w:type="gramEnd"/>
      <w:r w:rsidR="00E970B7" w:rsidRPr="00313AD4">
        <w:rPr>
          <w:rFonts w:ascii="Times New Roman" w:hAnsi="Times New Roman"/>
          <w:sz w:val="24"/>
        </w:rPr>
        <w:t xml:space="preserve"> the </w:t>
      </w:r>
      <w:r w:rsidR="00C2269C" w:rsidRPr="00313AD4">
        <w:rPr>
          <w:rFonts w:ascii="Times New Roman" w:hAnsi="Times New Roman"/>
          <w:sz w:val="24"/>
        </w:rPr>
        <w:t xml:space="preserve">Institution </w:t>
      </w:r>
      <w:r w:rsidR="00E970B7" w:rsidRPr="00313AD4">
        <w:rPr>
          <w:rFonts w:ascii="Times New Roman" w:hAnsi="Times New Roman"/>
          <w:sz w:val="24"/>
        </w:rPr>
        <w:t>ha</w:t>
      </w:r>
      <w:r w:rsidR="00622595" w:rsidRPr="00313AD4">
        <w:rPr>
          <w:rFonts w:ascii="Times New Roman" w:hAnsi="Times New Roman"/>
          <w:sz w:val="24"/>
        </w:rPr>
        <w:t>ve</w:t>
      </w:r>
      <w:r w:rsidR="00B92DEC" w:rsidRPr="00313AD4">
        <w:rPr>
          <w:rFonts w:ascii="Times New Roman" w:hAnsi="Times New Roman"/>
          <w:sz w:val="24"/>
        </w:rPr>
        <w:t xml:space="preserve"> a </w:t>
      </w:r>
      <w:r w:rsidR="00E970B7" w:rsidRPr="00313AD4">
        <w:rPr>
          <w:rFonts w:ascii="Times New Roman" w:hAnsi="Times New Roman"/>
          <w:sz w:val="24"/>
        </w:rPr>
        <w:t xml:space="preserve">management Information </w:t>
      </w:r>
      <w:r w:rsidR="001338BB" w:rsidRPr="00313AD4">
        <w:rPr>
          <w:rFonts w:ascii="Times New Roman" w:hAnsi="Times New Roman"/>
          <w:sz w:val="24"/>
        </w:rPr>
        <w:t>System:</w:t>
      </w:r>
      <w:r w:rsidR="00622595" w:rsidRPr="00313AD4">
        <w:rPr>
          <w:rFonts w:ascii="Times New Roman" w:hAnsi="Times New Roman"/>
          <w:sz w:val="24"/>
        </w:rPr>
        <w:t xml:space="preserve"> </w:t>
      </w:r>
      <w:r w:rsidR="002A71FB" w:rsidRPr="00313AD4">
        <w:rPr>
          <w:rFonts w:ascii="Times New Roman" w:hAnsi="Times New Roman"/>
          <w:sz w:val="24"/>
        </w:rPr>
        <w:t xml:space="preserve"> </w:t>
      </w:r>
      <w:r w:rsidR="001338BB" w:rsidRPr="00313AD4">
        <w:rPr>
          <w:rFonts w:ascii="Times New Roman" w:hAnsi="Times New Roman"/>
          <w:b/>
          <w:sz w:val="28"/>
        </w:rPr>
        <w:t>Yes</w:t>
      </w:r>
    </w:p>
    <w:p w:rsidR="00683C4E" w:rsidRPr="00313AD4" w:rsidRDefault="00AF5C64" w:rsidP="00683C4E">
      <w:pPr>
        <w:tabs>
          <w:tab w:val="left" w:pos="2268"/>
          <w:tab w:val="left" w:pos="3402"/>
          <w:tab w:val="left" w:pos="4536"/>
          <w:tab w:val="left" w:pos="5670"/>
          <w:tab w:val="left" w:pos="6804"/>
          <w:tab w:val="left" w:pos="7545"/>
          <w:tab w:val="left" w:pos="7938"/>
        </w:tabs>
        <w:rPr>
          <w:rFonts w:ascii="Times New Roman" w:hAnsi="Times New Roman"/>
          <w:sz w:val="24"/>
        </w:rPr>
      </w:pPr>
      <w:proofErr w:type="gramStart"/>
      <w:r w:rsidRPr="00313AD4">
        <w:rPr>
          <w:rFonts w:ascii="Times New Roman" w:hAnsi="Times New Roman"/>
          <w:b/>
          <w:sz w:val="24"/>
        </w:rPr>
        <w:t>6</w:t>
      </w:r>
      <w:r w:rsidR="00882240" w:rsidRPr="00313AD4">
        <w:rPr>
          <w:rFonts w:ascii="Times New Roman" w:hAnsi="Times New Roman"/>
          <w:b/>
          <w:sz w:val="24"/>
        </w:rPr>
        <w:t>.</w:t>
      </w:r>
      <w:r w:rsidR="00344F4D" w:rsidRPr="00313AD4">
        <w:rPr>
          <w:rFonts w:ascii="Times New Roman" w:hAnsi="Times New Roman"/>
          <w:b/>
          <w:sz w:val="24"/>
        </w:rPr>
        <w:t>3</w:t>
      </w:r>
      <w:r w:rsidR="00313AD4" w:rsidRPr="00313AD4">
        <w:rPr>
          <w:rFonts w:ascii="Times New Roman" w:hAnsi="Times New Roman"/>
          <w:sz w:val="24"/>
        </w:rPr>
        <w:t xml:space="preserve"> </w:t>
      </w:r>
      <w:r w:rsidR="00882240" w:rsidRPr="00313AD4">
        <w:rPr>
          <w:rFonts w:ascii="Times New Roman" w:hAnsi="Times New Roman"/>
          <w:sz w:val="24"/>
        </w:rPr>
        <w:t xml:space="preserve"> </w:t>
      </w:r>
      <w:r w:rsidR="007B7122" w:rsidRPr="00313AD4">
        <w:rPr>
          <w:rFonts w:ascii="Times New Roman" w:hAnsi="Times New Roman"/>
          <w:sz w:val="24"/>
        </w:rPr>
        <w:t>Quality</w:t>
      </w:r>
      <w:proofErr w:type="gramEnd"/>
      <w:r w:rsidR="007B7122" w:rsidRPr="00313AD4">
        <w:rPr>
          <w:rFonts w:ascii="Times New Roman" w:hAnsi="Times New Roman"/>
          <w:sz w:val="24"/>
        </w:rPr>
        <w:t xml:space="preserve"> improvement strategies adopted</w:t>
      </w:r>
      <w:r w:rsidR="00163622" w:rsidRPr="00313AD4">
        <w:rPr>
          <w:rFonts w:ascii="Times New Roman" w:hAnsi="Times New Roman"/>
          <w:sz w:val="24"/>
        </w:rPr>
        <w:t xml:space="preserve"> </w:t>
      </w:r>
      <w:r w:rsidR="00D633BF" w:rsidRPr="00313AD4">
        <w:rPr>
          <w:rFonts w:ascii="Times New Roman" w:hAnsi="Times New Roman"/>
          <w:sz w:val="24"/>
        </w:rPr>
        <w:t xml:space="preserve">by the institution </w:t>
      </w:r>
      <w:r w:rsidR="00163622" w:rsidRPr="00313AD4">
        <w:rPr>
          <w:rFonts w:ascii="Times New Roman" w:hAnsi="Times New Roman"/>
          <w:sz w:val="24"/>
        </w:rPr>
        <w:t>for each of the following</w:t>
      </w:r>
      <w:r w:rsidR="0096722B" w:rsidRPr="00313AD4">
        <w:rPr>
          <w:rFonts w:ascii="Times New Roman" w:hAnsi="Times New Roman"/>
          <w:sz w:val="24"/>
        </w:rPr>
        <w:t>:</w:t>
      </w:r>
    </w:p>
    <w:p w:rsidR="00DB7CE5" w:rsidRPr="00313AD4" w:rsidRDefault="00584298" w:rsidP="00683C4E">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b/>
          <w:noProof/>
          <w:sz w:val="24"/>
          <w:lang w:val="en-US" w:eastAsia="en-US"/>
        </w:rPr>
        <mc:AlternateContent>
          <mc:Choice Requires="wps">
            <w:drawing>
              <wp:anchor distT="0" distB="0" distL="114300" distR="114300" simplePos="0" relativeHeight="251664896" behindDoc="0" locked="0" layoutInCell="1" allowOverlap="1">
                <wp:simplePos x="0" y="0"/>
                <wp:positionH relativeFrom="column">
                  <wp:posOffset>670560</wp:posOffset>
                </wp:positionH>
                <wp:positionV relativeFrom="paragraph">
                  <wp:posOffset>251460</wp:posOffset>
                </wp:positionV>
                <wp:extent cx="4677410" cy="951230"/>
                <wp:effectExtent l="13335" t="13335" r="5080" b="6985"/>
                <wp:wrapNone/>
                <wp:docPr id="3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951230"/>
                        </a:xfrm>
                        <a:prstGeom prst="rect">
                          <a:avLst/>
                        </a:prstGeom>
                        <a:solidFill>
                          <a:srgbClr val="FFFFFF"/>
                        </a:solidFill>
                        <a:ln w="9525">
                          <a:solidFill>
                            <a:srgbClr val="000000"/>
                          </a:solidFill>
                          <a:miter lim="800000"/>
                          <a:headEnd/>
                          <a:tailEnd/>
                        </a:ln>
                      </wps:spPr>
                      <wps:txbx>
                        <w:txbxContent>
                          <w:p w:rsidR="00DD6487" w:rsidRPr="00313AD4" w:rsidRDefault="00DD6487" w:rsidP="00B469E1">
                            <w:pPr>
                              <w:numPr>
                                <w:ilvl w:val="0"/>
                                <w:numId w:val="34"/>
                              </w:numPr>
                              <w:jc w:val="both"/>
                              <w:rPr>
                                <w:rFonts w:ascii="Times New Roman" w:hAnsi="Times New Roman"/>
                                <w:sz w:val="24"/>
                                <w:szCs w:val="24"/>
                              </w:rPr>
                            </w:pPr>
                            <w:r w:rsidRPr="00313AD4">
                              <w:rPr>
                                <w:rFonts w:ascii="Times New Roman" w:hAnsi="Times New Roman"/>
                                <w:sz w:val="24"/>
                                <w:szCs w:val="24"/>
                              </w:rPr>
                              <w:t>The Curriculum is designed by the university as per the UGC norms. The college follows the university calendar and instructs the departments to cover their respective syllabus using the best teaching techniques</w:t>
                            </w:r>
                            <w:r>
                              <w:rPr>
                                <w:rFonts w:ascii="Times New Roman" w:hAnsi="Times New Roman"/>
                                <w:sz w:val="24"/>
                                <w:szCs w:val="24"/>
                              </w:rPr>
                              <w:t>.</w:t>
                            </w:r>
                          </w:p>
                          <w:p w:rsidR="00DD6487" w:rsidRDefault="00DD6487"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32" type="#_x0000_t202" style="position:absolute;margin-left:52.8pt;margin-top:19.8pt;width:368.3pt;height:7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">
                <v:textbox>
                  <w:txbxContent>
                    <w:p w:rsidR="00DD6487" w:rsidRPr="00313AD4" w:rsidRDefault="00DD6487" w:rsidP="00B469E1">
                      <w:pPr>
                        <w:numPr>
                          <w:ilvl w:val="0"/>
                          <w:numId w:val="34"/>
                        </w:numPr>
                        <w:jc w:val="both"/>
                        <w:rPr>
                          <w:rFonts w:ascii="Times New Roman" w:hAnsi="Times New Roman"/>
                          <w:sz w:val="24"/>
                          <w:szCs w:val="24"/>
                        </w:rPr>
                      </w:pPr>
                      <w:r w:rsidRPr="00313AD4">
                        <w:rPr>
                          <w:rFonts w:ascii="Times New Roman" w:hAnsi="Times New Roman"/>
                          <w:sz w:val="24"/>
                          <w:szCs w:val="24"/>
                        </w:rPr>
                        <w:t>The Curriculum is designed by the university as per the UGC norms. The college follows the university calendar and instructs the departments to cover their respective syllabus using the best teaching techniques</w:t>
                      </w:r>
                      <w:r>
                        <w:rPr>
                          <w:rFonts w:ascii="Times New Roman" w:hAnsi="Times New Roman"/>
                          <w:sz w:val="24"/>
                          <w:szCs w:val="24"/>
                        </w:rPr>
                        <w:t>.</w:t>
                      </w:r>
                    </w:p>
                    <w:p w:rsidR="00DD6487" w:rsidRDefault="00DD6487" w:rsidP="0028749B"/>
                  </w:txbxContent>
                </v:textbox>
              </v:shape>
            </w:pict>
          </mc:Fallback>
        </mc:AlternateContent>
      </w:r>
      <w:r w:rsidR="00DB7CE5" w:rsidRPr="00313AD4">
        <w:rPr>
          <w:rFonts w:ascii="Times New Roman" w:hAnsi="Times New Roman"/>
          <w:b/>
          <w:sz w:val="24"/>
        </w:rPr>
        <w:t>6.3.1</w:t>
      </w:r>
      <w:r w:rsidR="00DB7CE5" w:rsidRPr="00313AD4">
        <w:rPr>
          <w:rFonts w:ascii="Times New Roman" w:hAnsi="Times New Roman"/>
          <w:sz w:val="24"/>
        </w:rPr>
        <w:t xml:space="preserve">   Curriculum Development </w:t>
      </w:r>
    </w:p>
    <w:p w:rsidR="008D1DE8"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313AD4" w:rsidRDefault="00584298" w:rsidP="00313AD4">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noProof/>
          <w:lang w:val="en-US" w:eastAsia="en-US"/>
        </w:rPr>
        <mc:AlternateContent>
          <mc:Choice Requires="wps">
            <w:drawing>
              <wp:anchor distT="0" distB="0" distL="114300" distR="114300" simplePos="0" relativeHeight="251665920" behindDoc="0" locked="0" layoutInCell="1" allowOverlap="1">
                <wp:simplePos x="0" y="0"/>
                <wp:positionH relativeFrom="column">
                  <wp:posOffset>914400</wp:posOffset>
                </wp:positionH>
                <wp:positionV relativeFrom="paragraph">
                  <wp:posOffset>274955</wp:posOffset>
                </wp:positionV>
                <wp:extent cx="4433570" cy="1254125"/>
                <wp:effectExtent l="9525" t="8255" r="5080" b="13970"/>
                <wp:wrapNone/>
                <wp:docPr id="3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254125"/>
                        </a:xfrm>
                        <a:prstGeom prst="rect">
                          <a:avLst/>
                        </a:prstGeom>
                        <a:solidFill>
                          <a:srgbClr val="FFFFFF"/>
                        </a:solidFill>
                        <a:ln w="9525">
                          <a:solidFill>
                            <a:srgbClr val="000000"/>
                          </a:solidFill>
                          <a:miter lim="800000"/>
                          <a:headEnd/>
                          <a:tailEnd/>
                        </a:ln>
                      </wps:spPr>
                      <wps:txbx>
                        <w:txbxContent>
                          <w:p w:rsidR="00DD6487" w:rsidRPr="00313AD4" w:rsidRDefault="00DD6487" w:rsidP="002C4F84">
                            <w:pPr>
                              <w:numPr>
                                <w:ilvl w:val="0"/>
                                <w:numId w:val="11"/>
                              </w:numPr>
                              <w:spacing w:after="0"/>
                              <w:jc w:val="both"/>
                              <w:rPr>
                                <w:rFonts w:ascii="Times New Roman" w:hAnsi="Times New Roman"/>
                                <w:sz w:val="24"/>
                              </w:rPr>
                            </w:pPr>
                            <w:r w:rsidRPr="00313AD4">
                              <w:rPr>
                                <w:rFonts w:ascii="Times New Roman" w:hAnsi="Times New Roman"/>
                                <w:sz w:val="24"/>
                              </w:rPr>
                              <w:t>Faculty members keep themselves updated with the latest information to guide the students for better prospects.</w:t>
                            </w:r>
                          </w:p>
                          <w:p w:rsidR="00DD6487" w:rsidRPr="00313AD4" w:rsidRDefault="00DD6487" w:rsidP="002C4F84">
                            <w:pPr>
                              <w:numPr>
                                <w:ilvl w:val="0"/>
                                <w:numId w:val="11"/>
                              </w:numPr>
                              <w:spacing w:after="0"/>
                              <w:jc w:val="both"/>
                              <w:rPr>
                                <w:rFonts w:ascii="Times New Roman" w:hAnsi="Times New Roman"/>
                                <w:sz w:val="24"/>
                              </w:rPr>
                            </w:pPr>
                            <w:r w:rsidRPr="00313AD4">
                              <w:rPr>
                                <w:rFonts w:ascii="Times New Roman" w:hAnsi="Times New Roman"/>
                                <w:sz w:val="24"/>
                              </w:rPr>
                              <w:t>Traditional as well as modern ICT based teaching methods are adopted.</w:t>
                            </w:r>
                          </w:p>
                          <w:p w:rsidR="00DD6487" w:rsidRPr="008D1DE8" w:rsidRDefault="00DD6487" w:rsidP="002C4F84">
                            <w:pPr>
                              <w:numPr>
                                <w:ilvl w:val="0"/>
                                <w:numId w:val="11"/>
                              </w:numPr>
                              <w:spacing w:after="0"/>
                              <w:jc w:val="both"/>
                              <w:rPr>
                                <w:sz w:val="24"/>
                              </w:rPr>
                            </w:pPr>
                            <w:r w:rsidRPr="00313AD4">
                              <w:rPr>
                                <w:rFonts w:ascii="Times New Roman" w:hAnsi="Times New Roman"/>
                                <w:sz w:val="24"/>
                              </w:rPr>
                              <w:t>Competitions (debate, speech, poster, slogan etc.) are organized</w:t>
                            </w:r>
                            <w:r w:rsidRPr="008D1DE8">
                              <w:rPr>
                                <w:sz w:val="24"/>
                              </w:rPr>
                              <w:t>.</w:t>
                            </w:r>
                          </w:p>
                          <w:p w:rsidR="00DD6487" w:rsidRDefault="00DD6487"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33" type="#_x0000_t202" style="position:absolute;margin-left:1in;margin-top:21.65pt;width:349.1pt;height:9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">
                <v:textbox>
                  <w:txbxContent>
                    <w:p w:rsidR="00DD6487" w:rsidRPr="00313AD4" w:rsidRDefault="00DD6487" w:rsidP="002C4F84">
                      <w:pPr>
                        <w:numPr>
                          <w:ilvl w:val="0"/>
                          <w:numId w:val="11"/>
                        </w:numPr>
                        <w:spacing w:after="0"/>
                        <w:jc w:val="both"/>
                        <w:rPr>
                          <w:rFonts w:ascii="Times New Roman" w:hAnsi="Times New Roman"/>
                          <w:sz w:val="24"/>
                        </w:rPr>
                      </w:pPr>
                      <w:r w:rsidRPr="00313AD4">
                        <w:rPr>
                          <w:rFonts w:ascii="Times New Roman" w:hAnsi="Times New Roman"/>
                          <w:sz w:val="24"/>
                        </w:rPr>
                        <w:t>Faculty members keep themselves updated with the latest information to guide the students for better prospects.</w:t>
                      </w:r>
                    </w:p>
                    <w:p w:rsidR="00DD6487" w:rsidRPr="00313AD4" w:rsidRDefault="00DD6487" w:rsidP="002C4F84">
                      <w:pPr>
                        <w:numPr>
                          <w:ilvl w:val="0"/>
                          <w:numId w:val="11"/>
                        </w:numPr>
                        <w:spacing w:after="0"/>
                        <w:jc w:val="both"/>
                        <w:rPr>
                          <w:rFonts w:ascii="Times New Roman" w:hAnsi="Times New Roman"/>
                          <w:sz w:val="24"/>
                        </w:rPr>
                      </w:pPr>
                      <w:r w:rsidRPr="00313AD4">
                        <w:rPr>
                          <w:rFonts w:ascii="Times New Roman" w:hAnsi="Times New Roman"/>
                          <w:sz w:val="24"/>
                        </w:rPr>
                        <w:t>Traditional as well as modern ICT based teaching methods are adopted.</w:t>
                      </w:r>
                    </w:p>
                    <w:p w:rsidR="00DD6487" w:rsidRPr="008D1DE8" w:rsidRDefault="00DD6487" w:rsidP="002C4F84">
                      <w:pPr>
                        <w:numPr>
                          <w:ilvl w:val="0"/>
                          <w:numId w:val="11"/>
                        </w:numPr>
                        <w:spacing w:after="0"/>
                        <w:jc w:val="both"/>
                        <w:rPr>
                          <w:sz w:val="24"/>
                        </w:rPr>
                      </w:pPr>
                      <w:r w:rsidRPr="00313AD4">
                        <w:rPr>
                          <w:rFonts w:ascii="Times New Roman" w:hAnsi="Times New Roman"/>
                          <w:sz w:val="24"/>
                        </w:rPr>
                        <w:t>Competitions (debate, speech, poster, slogan etc.) are organized</w:t>
                      </w:r>
                      <w:r w:rsidRPr="008D1DE8">
                        <w:rPr>
                          <w:sz w:val="24"/>
                        </w:rPr>
                        <w:t>.</w:t>
                      </w:r>
                    </w:p>
                    <w:p w:rsidR="00DD6487" w:rsidRDefault="00DD6487" w:rsidP="005163A0"/>
                  </w:txbxContent>
                </v:textbox>
              </v:shape>
            </w:pict>
          </mc:Fallback>
        </mc:AlternateContent>
      </w:r>
      <w:r w:rsidR="00DB7CE5" w:rsidRPr="00313AD4">
        <w:rPr>
          <w:rFonts w:ascii="Times New Roman" w:hAnsi="Times New Roman"/>
          <w:b/>
          <w:sz w:val="24"/>
        </w:rPr>
        <w:t xml:space="preserve">6.3.2 </w:t>
      </w:r>
      <w:r w:rsidR="00DB7CE5" w:rsidRPr="005B681C">
        <w:rPr>
          <w:rFonts w:ascii="Times New Roman" w:hAnsi="Times New Roman"/>
        </w:rPr>
        <w:t xml:space="preserve"> </w:t>
      </w:r>
      <w:r w:rsidR="00DB7CE5" w:rsidRPr="00313AD4">
        <w:rPr>
          <w:rFonts w:ascii="Times New Roman" w:hAnsi="Times New Roman"/>
          <w:sz w:val="24"/>
        </w:rPr>
        <w:t xml:space="preserve"> Teaching and Learning </w:t>
      </w:r>
    </w:p>
    <w:p w:rsidR="008D1DE8"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5B681C"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44731" w:rsidRDefault="00B447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44731" w:rsidRDefault="00B447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44731" w:rsidRDefault="00B447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44731" w:rsidRDefault="00B4473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58429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b/>
          <w:noProof/>
          <w:lang w:val="en-US" w:eastAsia="en-US"/>
        </w:rPr>
        <mc:AlternateContent>
          <mc:Choice Requires="wps">
            <w:drawing>
              <wp:anchor distT="0" distB="0" distL="114300" distR="114300" simplePos="0" relativeHeight="251666944" behindDoc="0" locked="0" layoutInCell="1" allowOverlap="1">
                <wp:simplePos x="0" y="0"/>
                <wp:positionH relativeFrom="column">
                  <wp:posOffset>1028700</wp:posOffset>
                </wp:positionH>
                <wp:positionV relativeFrom="paragraph">
                  <wp:posOffset>228600</wp:posOffset>
                </wp:positionV>
                <wp:extent cx="4468495" cy="1694815"/>
                <wp:effectExtent l="9525" t="9525" r="8255" b="10160"/>
                <wp:wrapNone/>
                <wp:docPr id="3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1694815"/>
                        </a:xfrm>
                        <a:prstGeom prst="rect">
                          <a:avLst/>
                        </a:prstGeom>
                        <a:solidFill>
                          <a:srgbClr val="FFFFFF"/>
                        </a:solidFill>
                        <a:ln w="9525">
                          <a:solidFill>
                            <a:srgbClr val="000000"/>
                          </a:solidFill>
                          <a:miter lim="800000"/>
                          <a:headEnd/>
                          <a:tailEnd/>
                        </a:ln>
                      </wps:spPr>
                      <wps:txbx>
                        <w:txbxContent>
                          <w:p w:rsidR="00DD6487" w:rsidRDefault="00DD6487" w:rsidP="002C4F84">
                            <w:pPr>
                              <w:numPr>
                                <w:ilvl w:val="0"/>
                                <w:numId w:val="12"/>
                              </w:numPr>
                              <w:spacing w:after="0"/>
                              <w:jc w:val="both"/>
                              <w:rPr>
                                <w:rFonts w:ascii="Times New Roman" w:hAnsi="Times New Roman"/>
                                <w:sz w:val="24"/>
                                <w:szCs w:val="24"/>
                              </w:rPr>
                            </w:pPr>
                            <w:r>
                              <w:rPr>
                                <w:rFonts w:ascii="Times New Roman" w:hAnsi="Times New Roman"/>
                                <w:sz w:val="24"/>
                                <w:szCs w:val="24"/>
                              </w:rPr>
                              <w:t xml:space="preserve">Half-yearly examinations, monthly tests, preliminary tests </w:t>
                            </w:r>
                            <w:proofErr w:type="spellStart"/>
                            <w:r>
                              <w:rPr>
                                <w:rFonts w:ascii="Times New Roman" w:hAnsi="Times New Roman"/>
                                <w:sz w:val="24"/>
                                <w:szCs w:val="24"/>
                              </w:rPr>
                              <w:t>etc</w:t>
                            </w:r>
                            <w:proofErr w:type="spellEnd"/>
                            <w:r>
                              <w:rPr>
                                <w:rFonts w:ascii="Times New Roman" w:hAnsi="Times New Roman"/>
                                <w:sz w:val="24"/>
                                <w:szCs w:val="24"/>
                              </w:rPr>
                              <w:t xml:space="preserve"> are organized. This helps the students understand the concept of time management, selection of proper questions, finally helping them overcome their weak points.</w:t>
                            </w:r>
                          </w:p>
                          <w:p w:rsidR="00DD6487" w:rsidRDefault="00DD6487" w:rsidP="002C4F84">
                            <w:pPr>
                              <w:numPr>
                                <w:ilvl w:val="0"/>
                                <w:numId w:val="12"/>
                              </w:numPr>
                              <w:spacing w:after="0"/>
                              <w:jc w:val="both"/>
                              <w:rPr>
                                <w:rFonts w:ascii="Times New Roman" w:hAnsi="Times New Roman"/>
                                <w:sz w:val="24"/>
                                <w:szCs w:val="24"/>
                              </w:rPr>
                            </w:pPr>
                            <w:r>
                              <w:rPr>
                                <w:rFonts w:ascii="Times New Roman" w:hAnsi="Times New Roman"/>
                                <w:sz w:val="24"/>
                                <w:szCs w:val="24"/>
                              </w:rPr>
                              <w:t>Apart from academic growth, due emphasis is laid on all-round development of the personality of the students with the help of a number of co-curricular events, organized in the college.</w:t>
                            </w:r>
                          </w:p>
                          <w:p w:rsidR="00DD6487" w:rsidRPr="00992616" w:rsidRDefault="00DD6487" w:rsidP="00992616">
                            <w:pPr>
                              <w:spacing w:after="0"/>
                              <w:jc w:val="both"/>
                              <w:rPr>
                                <w:rFonts w:ascii="Times New Roman" w:hAnsi="Times New Roman"/>
                                <w:sz w:val="24"/>
                                <w:szCs w:val="24"/>
                              </w:rPr>
                            </w:pPr>
                            <w:r w:rsidRPr="00992616">
                              <w:rPr>
                                <w:rFonts w:ascii="Times New Roman" w:hAnsi="Times New Roman"/>
                                <w:sz w:val="24"/>
                                <w:szCs w:val="24"/>
                              </w:rPr>
                              <w:t xml:space="preserve"> </w:t>
                            </w:r>
                          </w:p>
                          <w:p w:rsidR="00DD6487" w:rsidRDefault="00DD6487"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34" type="#_x0000_t202" style="position:absolute;left:0;text-align:left;margin-left:81pt;margin-top:18pt;width:351.85pt;height:13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">
                <v:textbox>
                  <w:txbxContent>
                    <w:p w:rsidR="00DD6487" w:rsidRDefault="00DD6487" w:rsidP="002C4F84">
                      <w:pPr>
                        <w:numPr>
                          <w:ilvl w:val="0"/>
                          <w:numId w:val="12"/>
                        </w:numPr>
                        <w:spacing w:after="0"/>
                        <w:jc w:val="both"/>
                        <w:rPr>
                          <w:rFonts w:ascii="Times New Roman" w:hAnsi="Times New Roman"/>
                          <w:sz w:val="24"/>
                          <w:szCs w:val="24"/>
                        </w:rPr>
                      </w:pPr>
                      <w:r>
                        <w:rPr>
                          <w:rFonts w:ascii="Times New Roman" w:hAnsi="Times New Roman"/>
                          <w:sz w:val="24"/>
                          <w:szCs w:val="24"/>
                        </w:rPr>
                        <w:t xml:space="preserve">Half-yearly examinations, monthly tests, preliminary tests </w:t>
                      </w:r>
                      <w:proofErr w:type="spellStart"/>
                      <w:r>
                        <w:rPr>
                          <w:rFonts w:ascii="Times New Roman" w:hAnsi="Times New Roman"/>
                          <w:sz w:val="24"/>
                          <w:szCs w:val="24"/>
                        </w:rPr>
                        <w:t>etc</w:t>
                      </w:r>
                      <w:proofErr w:type="spellEnd"/>
                      <w:r>
                        <w:rPr>
                          <w:rFonts w:ascii="Times New Roman" w:hAnsi="Times New Roman"/>
                          <w:sz w:val="24"/>
                          <w:szCs w:val="24"/>
                        </w:rPr>
                        <w:t xml:space="preserve"> are organized. This helps the students understand the concept of time management, selection of proper questions, finally helping them overcome their weak points.</w:t>
                      </w:r>
                    </w:p>
                    <w:p w:rsidR="00DD6487" w:rsidRDefault="00DD6487" w:rsidP="002C4F84">
                      <w:pPr>
                        <w:numPr>
                          <w:ilvl w:val="0"/>
                          <w:numId w:val="12"/>
                        </w:numPr>
                        <w:spacing w:after="0"/>
                        <w:jc w:val="both"/>
                        <w:rPr>
                          <w:rFonts w:ascii="Times New Roman" w:hAnsi="Times New Roman"/>
                          <w:sz w:val="24"/>
                          <w:szCs w:val="24"/>
                        </w:rPr>
                      </w:pPr>
                      <w:r>
                        <w:rPr>
                          <w:rFonts w:ascii="Times New Roman" w:hAnsi="Times New Roman"/>
                          <w:sz w:val="24"/>
                          <w:szCs w:val="24"/>
                        </w:rPr>
                        <w:t>Apart from academic growth, due emphasis is laid on all-round development of the personality of the students with the help of a number of co-curricular events, organized in the college.</w:t>
                      </w:r>
                    </w:p>
                    <w:p w:rsidR="00DD6487" w:rsidRPr="00992616" w:rsidRDefault="00DD6487" w:rsidP="00992616">
                      <w:pPr>
                        <w:spacing w:after="0"/>
                        <w:jc w:val="both"/>
                        <w:rPr>
                          <w:rFonts w:ascii="Times New Roman" w:hAnsi="Times New Roman"/>
                          <w:sz w:val="24"/>
                          <w:szCs w:val="24"/>
                        </w:rPr>
                      </w:pPr>
                      <w:r w:rsidRPr="00992616">
                        <w:rPr>
                          <w:rFonts w:ascii="Times New Roman" w:hAnsi="Times New Roman"/>
                          <w:sz w:val="24"/>
                          <w:szCs w:val="24"/>
                        </w:rPr>
                        <w:t xml:space="preserve"> </w:t>
                      </w:r>
                    </w:p>
                    <w:p w:rsidR="00DD6487" w:rsidRDefault="00DD6487" w:rsidP="005163A0"/>
                  </w:txbxContent>
                </v:textbox>
              </v:shape>
            </w:pict>
          </mc:Fallback>
        </mc:AlternateContent>
      </w:r>
      <w:r w:rsidR="00DB7CE5" w:rsidRPr="00313AD4">
        <w:rPr>
          <w:rFonts w:ascii="Times New Roman" w:hAnsi="Times New Roman"/>
          <w:b/>
        </w:rPr>
        <w:t>6.3.3</w:t>
      </w:r>
      <w:r w:rsidR="00DB7CE5" w:rsidRPr="005B681C">
        <w:rPr>
          <w:rFonts w:ascii="Times New Roman" w:hAnsi="Times New Roman"/>
        </w:rPr>
        <w:t xml:space="preserve">   </w:t>
      </w:r>
      <w:r w:rsidR="000F47C9" w:rsidRPr="00313AD4">
        <w:rPr>
          <w:rFonts w:ascii="Times New Roman" w:hAnsi="Times New Roman"/>
          <w:sz w:val="24"/>
        </w:rPr>
        <w:t xml:space="preserve">Examination and </w:t>
      </w:r>
      <w:r w:rsidR="00DB7CE5" w:rsidRPr="00313AD4">
        <w:rPr>
          <w:rFonts w:ascii="Times New Roman" w:hAnsi="Times New Roman"/>
          <w:sz w:val="24"/>
        </w:rPr>
        <w:t xml:space="preserve">Evaluation </w:t>
      </w:r>
    </w:p>
    <w:p w:rsidR="008D1DE8"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D1DE8" w:rsidRPr="005B681C" w:rsidRDefault="008D1DE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A71FB" w:rsidRDefault="002A71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02061" w:rsidRDefault="00302061" w:rsidP="00590CD7">
      <w:pPr>
        <w:tabs>
          <w:tab w:val="left" w:pos="2268"/>
          <w:tab w:val="left" w:pos="3402"/>
          <w:tab w:val="left" w:pos="4536"/>
          <w:tab w:val="left" w:pos="5670"/>
          <w:tab w:val="left" w:pos="6804"/>
          <w:tab w:val="left" w:pos="7545"/>
          <w:tab w:val="left" w:pos="7938"/>
        </w:tabs>
        <w:ind w:left="1077"/>
        <w:rPr>
          <w:rFonts w:ascii="Times New Roman" w:hAnsi="Times New Roman"/>
          <w:b/>
        </w:rPr>
      </w:pPr>
    </w:p>
    <w:p w:rsidR="00DB7CE5" w:rsidRPr="00313AD4" w:rsidRDefault="00584298" w:rsidP="00590CD7">
      <w:pPr>
        <w:tabs>
          <w:tab w:val="left" w:pos="2268"/>
          <w:tab w:val="left" w:pos="3402"/>
          <w:tab w:val="left" w:pos="4536"/>
          <w:tab w:val="left" w:pos="5670"/>
          <w:tab w:val="left" w:pos="6804"/>
          <w:tab w:val="left" w:pos="7545"/>
          <w:tab w:val="left" w:pos="7938"/>
        </w:tabs>
        <w:ind w:left="1077"/>
        <w:rPr>
          <w:rFonts w:ascii="Times New Roman" w:hAnsi="Times New Roman"/>
          <w:sz w:val="24"/>
        </w:rPr>
      </w:pPr>
      <w:r>
        <w:rPr>
          <w:rFonts w:ascii="Times New Roman" w:hAnsi="Times New Roman"/>
          <w:b/>
          <w:noProof/>
          <w:lang w:val="en-US" w:eastAsia="en-US"/>
        </w:rPr>
        <mc:AlternateContent>
          <mc:Choice Requires="wps">
            <w:drawing>
              <wp:anchor distT="0" distB="0" distL="114300" distR="114300" simplePos="0" relativeHeight="251667968" behindDoc="0" locked="0" layoutInCell="1" allowOverlap="1">
                <wp:simplePos x="0" y="0"/>
                <wp:positionH relativeFrom="column">
                  <wp:posOffset>1028700</wp:posOffset>
                </wp:positionH>
                <wp:positionV relativeFrom="paragraph">
                  <wp:posOffset>252095</wp:posOffset>
                </wp:positionV>
                <wp:extent cx="4468495" cy="784225"/>
                <wp:effectExtent l="9525" t="13970" r="8255" b="11430"/>
                <wp:wrapNone/>
                <wp:docPr id="2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784225"/>
                        </a:xfrm>
                        <a:prstGeom prst="rect">
                          <a:avLst/>
                        </a:prstGeom>
                        <a:solidFill>
                          <a:srgbClr val="FFFFFF"/>
                        </a:solidFill>
                        <a:ln w="9525">
                          <a:solidFill>
                            <a:srgbClr val="000000"/>
                          </a:solidFill>
                          <a:miter lim="800000"/>
                          <a:headEnd/>
                          <a:tailEnd/>
                        </a:ln>
                      </wps:spPr>
                      <wps:txbx>
                        <w:txbxContent>
                          <w:p w:rsidR="00DD6487" w:rsidRPr="00313AD4" w:rsidRDefault="00DD6487" w:rsidP="002C4F84">
                            <w:pPr>
                              <w:numPr>
                                <w:ilvl w:val="0"/>
                                <w:numId w:val="17"/>
                              </w:numPr>
                              <w:spacing w:after="0"/>
                              <w:jc w:val="both"/>
                              <w:rPr>
                                <w:rFonts w:ascii="Times New Roman" w:hAnsi="Times New Roman"/>
                                <w:sz w:val="24"/>
                                <w:szCs w:val="24"/>
                              </w:rPr>
                            </w:pPr>
                            <w:r w:rsidRPr="00313AD4">
                              <w:rPr>
                                <w:rFonts w:ascii="Times New Roman" w:hAnsi="Times New Roman"/>
                                <w:sz w:val="24"/>
                                <w:szCs w:val="24"/>
                              </w:rPr>
                              <w:t>All the faculty members are actively engaged in writing research papers. They are motivated to attend the seminars, workshops, conferences to upgrade their knowledge.</w:t>
                            </w:r>
                          </w:p>
                          <w:p w:rsidR="00DD6487" w:rsidRDefault="00DD6487"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235" type="#_x0000_t202" style="position:absolute;left:0;text-align:left;margin-left:81pt;margin-top:19.85pt;width:351.85pt;height:6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">
                <v:textbox>
                  <w:txbxContent>
                    <w:p w:rsidR="00DD6487" w:rsidRPr="00313AD4" w:rsidRDefault="00DD6487" w:rsidP="002C4F84">
                      <w:pPr>
                        <w:numPr>
                          <w:ilvl w:val="0"/>
                          <w:numId w:val="17"/>
                        </w:numPr>
                        <w:spacing w:after="0"/>
                        <w:jc w:val="both"/>
                        <w:rPr>
                          <w:rFonts w:ascii="Times New Roman" w:hAnsi="Times New Roman"/>
                          <w:sz w:val="24"/>
                          <w:szCs w:val="24"/>
                        </w:rPr>
                      </w:pPr>
                      <w:r w:rsidRPr="00313AD4">
                        <w:rPr>
                          <w:rFonts w:ascii="Times New Roman" w:hAnsi="Times New Roman"/>
                          <w:sz w:val="24"/>
                          <w:szCs w:val="24"/>
                        </w:rPr>
                        <w:t>All the faculty members are actively engaged in writing research papers. They are motivated to attend the seminars, workshops, conferences to upgrade their knowledge.</w:t>
                      </w:r>
                    </w:p>
                    <w:p w:rsidR="00DD6487" w:rsidRDefault="00DD6487" w:rsidP="005163A0"/>
                  </w:txbxContent>
                </v:textbox>
              </v:shape>
            </w:pict>
          </mc:Fallback>
        </mc:AlternateContent>
      </w:r>
      <w:r w:rsidR="00DB7CE5" w:rsidRPr="00313AD4">
        <w:rPr>
          <w:rFonts w:ascii="Times New Roman" w:hAnsi="Times New Roman"/>
          <w:b/>
        </w:rPr>
        <w:t>6.3.4</w:t>
      </w:r>
      <w:r w:rsidR="00DB7CE5" w:rsidRPr="005B681C">
        <w:rPr>
          <w:rFonts w:ascii="Times New Roman" w:hAnsi="Times New Roman"/>
        </w:rPr>
        <w:t xml:space="preserve">  </w:t>
      </w:r>
      <w:r w:rsidR="00DB7CE5" w:rsidRPr="00313AD4">
        <w:rPr>
          <w:rFonts w:ascii="Times New Roman" w:hAnsi="Times New Roman"/>
          <w:sz w:val="24"/>
        </w:rPr>
        <w:t xml:space="preserve"> Research and Development</w:t>
      </w:r>
    </w:p>
    <w:p w:rsidR="00992616" w:rsidRPr="005B681C" w:rsidRDefault="0099261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58429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b/>
          <w:noProof/>
          <w:sz w:val="24"/>
          <w:lang w:val="en-US" w:eastAsia="en-US"/>
        </w:rPr>
        <mc:AlternateContent>
          <mc:Choice Requires="wps">
            <w:drawing>
              <wp:anchor distT="0" distB="0" distL="114300" distR="114300" simplePos="0" relativeHeight="251668992" behindDoc="0" locked="0" layoutInCell="1" allowOverlap="1">
                <wp:simplePos x="0" y="0"/>
                <wp:positionH relativeFrom="column">
                  <wp:posOffset>1028700</wp:posOffset>
                </wp:positionH>
                <wp:positionV relativeFrom="paragraph">
                  <wp:posOffset>231140</wp:posOffset>
                </wp:positionV>
                <wp:extent cx="4401820" cy="941705"/>
                <wp:effectExtent l="9525" t="12065" r="8255" b="8255"/>
                <wp:wrapNone/>
                <wp:docPr id="28"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941705"/>
                        </a:xfrm>
                        <a:prstGeom prst="rect">
                          <a:avLst/>
                        </a:prstGeom>
                        <a:solidFill>
                          <a:srgbClr val="FFFFFF"/>
                        </a:solidFill>
                        <a:ln w="9525">
                          <a:solidFill>
                            <a:srgbClr val="000000"/>
                          </a:solidFill>
                          <a:miter lim="800000"/>
                          <a:headEnd/>
                          <a:tailEnd/>
                        </a:ln>
                      </wps:spPr>
                      <wps:txbx>
                        <w:txbxContent>
                          <w:p w:rsidR="00DD6487" w:rsidRPr="00313AD4" w:rsidRDefault="00DD6487" w:rsidP="00313AD4">
                            <w:pPr>
                              <w:numPr>
                                <w:ilvl w:val="0"/>
                                <w:numId w:val="16"/>
                              </w:numPr>
                              <w:spacing w:after="0"/>
                              <w:jc w:val="both"/>
                              <w:rPr>
                                <w:rFonts w:ascii="Times New Roman" w:hAnsi="Times New Roman"/>
                                <w:sz w:val="24"/>
                              </w:rPr>
                            </w:pPr>
                            <w:r w:rsidRPr="00313AD4">
                              <w:rPr>
                                <w:rFonts w:ascii="Times New Roman" w:hAnsi="Times New Roman"/>
                                <w:sz w:val="24"/>
                              </w:rPr>
                              <w:t xml:space="preserve">College has sufficient library facilities. </w:t>
                            </w:r>
                          </w:p>
                          <w:p w:rsidR="00DD6487" w:rsidRPr="00313AD4" w:rsidRDefault="00DD6487" w:rsidP="00313AD4">
                            <w:pPr>
                              <w:numPr>
                                <w:ilvl w:val="0"/>
                                <w:numId w:val="16"/>
                              </w:numPr>
                              <w:spacing w:after="0"/>
                              <w:jc w:val="both"/>
                              <w:rPr>
                                <w:rFonts w:ascii="Times New Roman" w:hAnsi="Times New Roman"/>
                                <w:sz w:val="24"/>
                              </w:rPr>
                            </w:pPr>
                            <w:r w:rsidRPr="00313AD4">
                              <w:rPr>
                                <w:rFonts w:ascii="Times New Roman" w:hAnsi="Times New Roman"/>
                                <w:sz w:val="24"/>
                              </w:rPr>
                              <w:t>Availability of staff room, meeting room and reading room.</w:t>
                            </w:r>
                          </w:p>
                          <w:p w:rsidR="00DD6487" w:rsidRPr="00313AD4" w:rsidRDefault="00DD6487" w:rsidP="00313AD4">
                            <w:pPr>
                              <w:numPr>
                                <w:ilvl w:val="0"/>
                                <w:numId w:val="16"/>
                              </w:numPr>
                              <w:spacing w:after="0"/>
                              <w:jc w:val="both"/>
                              <w:rPr>
                                <w:rFonts w:ascii="Times New Roman" w:hAnsi="Times New Roman"/>
                                <w:sz w:val="24"/>
                              </w:rPr>
                            </w:pPr>
                            <w:r w:rsidRPr="00313AD4">
                              <w:rPr>
                                <w:rFonts w:ascii="Times New Roman" w:hAnsi="Times New Roman"/>
                                <w:sz w:val="24"/>
                              </w:rPr>
                              <w:t>OHP and LCD projectors.</w:t>
                            </w:r>
                          </w:p>
                          <w:p w:rsidR="00DD6487" w:rsidRPr="00313AD4" w:rsidRDefault="00DD6487" w:rsidP="00313AD4">
                            <w:pPr>
                              <w:numPr>
                                <w:ilvl w:val="0"/>
                                <w:numId w:val="16"/>
                              </w:numPr>
                              <w:spacing w:after="0"/>
                              <w:jc w:val="both"/>
                              <w:rPr>
                                <w:rFonts w:ascii="Times New Roman" w:hAnsi="Times New Roman"/>
                                <w:sz w:val="24"/>
                              </w:rPr>
                            </w:pPr>
                            <w:r w:rsidRPr="00313AD4">
                              <w:rPr>
                                <w:rFonts w:ascii="Times New Roman" w:hAnsi="Times New Roman"/>
                                <w:sz w:val="24"/>
                              </w:rPr>
                              <w:t xml:space="preserve"> Laboratories for practical subjects.</w:t>
                            </w:r>
                          </w:p>
                          <w:p w:rsidR="00DD6487" w:rsidRDefault="00DD6487" w:rsidP="005163A0"/>
                          <w:p w:rsidR="00DD6487" w:rsidRDefault="00DD6487"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236" type="#_x0000_t202" style="position:absolute;left:0;text-align:left;margin-left:81pt;margin-top:18.2pt;width:346.6pt;height:7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">
                <v:textbox>
                  <w:txbxContent>
                    <w:p w:rsidR="00DD6487" w:rsidRPr="00313AD4" w:rsidRDefault="00DD6487" w:rsidP="00313AD4">
                      <w:pPr>
                        <w:numPr>
                          <w:ilvl w:val="0"/>
                          <w:numId w:val="16"/>
                        </w:numPr>
                        <w:spacing w:after="0"/>
                        <w:jc w:val="both"/>
                        <w:rPr>
                          <w:rFonts w:ascii="Times New Roman" w:hAnsi="Times New Roman"/>
                          <w:sz w:val="24"/>
                        </w:rPr>
                      </w:pPr>
                      <w:r w:rsidRPr="00313AD4">
                        <w:rPr>
                          <w:rFonts w:ascii="Times New Roman" w:hAnsi="Times New Roman"/>
                          <w:sz w:val="24"/>
                        </w:rPr>
                        <w:t xml:space="preserve">College has sufficient library facilities. </w:t>
                      </w:r>
                    </w:p>
                    <w:p w:rsidR="00DD6487" w:rsidRPr="00313AD4" w:rsidRDefault="00DD6487" w:rsidP="00313AD4">
                      <w:pPr>
                        <w:numPr>
                          <w:ilvl w:val="0"/>
                          <w:numId w:val="16"/>
                        </w:numPr>
                        <w:spacing w:after="0"/>
                        <w:jc w:val="both"/>
                        <w:rPr>
                          <w:rFonts w:ascii="Times New Roman" w:hAnsi="Times New Roman"/>
                          <w:sz w:val="24"/>
                        </w:rPr>
                      </w:pPr>
                      <w:r w:rsidRPr="00313AD4">
                        <w:rPr>
                          <w:rFonts w:ascii="Times New Roman" w:hAnsi="Times New Roman"/>
                          <w:sz w:val="24"/>
                        </w:rPr>
                        <w:t>Availability of staff room, meeting room and reading room.</w:t>
                      </w:r>
                    </w:p>
                    <w:p w:rsidR="00DD6487" w:rsidRPr="00313AD4" w:rsidRDefault="00DD6487" w:rsidP="00313AD4">
                      <w:pPr>
                        <w:numPr>
                          <w:ilvl w:val="0"/>
                          <w:numId w:val="16"/>
                        </w:numPr>
                        <w:spacing w:after="0"/>
                        <w:jc w:val="both"/>
                        <w:rPr>
                          <w:rFonts w:ascii="Times New Roman" w:hAnsi="Times New Roman"/>
                          <w:sz w:val="24"/>
                        </w:rPr>
                      </w:pPr>
                      <w:r w:rsidRPr="00313AD4">
                        <w:rPr>
                          <w:rFonts w:ascii="Times New Roman" w:hAnsi="Times New Roman"/>
                          <w:sz w:val="24"/>
                        </w:rPr>
                        <w:t>OHP and LCD projectors.</w:t>
                      </w:r>
                    </w:p>
                    <w:p w:rsidR="00DD6487" w:rsidRPr="00313AD4" w:rsidRDefault="00DD6487" w:rsidP="00313AD4">
                      <w:pPr>
                        <w:numPr>
                          <w:ilvl w:val="0"/>
                          <w:numId w:val="16"/>
                        </w:numPr>
                        <w:spacing w:after="0"/>
                        <w:jc w:val="both"/>
                        <w:rPr>
                          <w:rFonts w:ascii="Times New Roman" w:hAnsi="Times New Roman"/>
                          <w:sz w:val="24"/>
                        </w:rPr>
                      </w:pPr>
                      <w:r w:rsidRPr="00313AD4">
                        <w:rPr>
                          <w:rFonts w:ascii="Times New Roman" w:hAnsi="Times New Roman"/>
                          <w:sz w:val="24"/>
                        </w:rPr>
                        <w:t xml:space="preserve"> Laboratories for practical subjects.</w:t>
                      </w:r>
                    </w:p>
                    <w:p w:rsidR="00DD6487" w:rsidRDefault="00DD6487" w:rsidP="005163A0"/>
                    <w:p w:rsidR="00DD6487" w:rsidRDefault="00DD6487" w:rsidP="005163A0"/>
                  </w:txbxContent>
                </v:textbox>
              </v:shape>
            </w:pict>
          </mc:Fallback>
        </mc:AlternateContent>
      </w:r>
      <w:r w:rsidR="00DB7CE5" w:rsidRPr="00313AD4">
        <w:rPr>
          <w:rFonts w:ascii="Times New Roman" w:hAnsi="Times New Roman"/>
          <w:b/>
          <w:sz w:val="24"/>
        </w:rPr>
        <w:t>6.3.5</w:t>
      </w:r>
      <w:r w:rsidR="00DB7CE5" w:rsidRPr="00313AD4">
        <w:rPr>
          <w:rFonts w:ascii="Times New Roman" w:hAnsi="Times New Roman"/>
          <w:sz w:val="24"/>
        </w:rPr>
        <w:t xml:space="preserve">   </w:t>
      </w:r>
      <w:r w:rsidR="009C4AC7" w:rsidRPr="00313AD4">
        <w:rPr>
          <w:rFonts w:ascii="Times New Roman" w:hAnsi="Times New Roman"/>
          <w:sz w:val="24"/>
        </w:rPr>
        <w:t>Library, ICT and physical infrastructure / instrumentation</w:t>
      </w:r>
    </w:p>
    <w:p w:rsidR="00992616" w:rsidRPr="005B681C" w:rsidRDefault="0099261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313AD4" w:rsidRDefault="00584298" w:rsidP="00590CD7">
      <w:pPr>
        <w:tabs>
          <w:tab w:val="left" w:pos="2268"/>
          <w:tab w:val="left" w:pos="3402"/>
          <w:tab w:val="left" w:pos="4536"/>
          <w:tab w:val="left" w:pos="5670"/>
          <w:tab w:val="left" w:pos="6804"/>
          <w:tab w:val="left" w:pos="7545"/>
          <w:tab w:val="left" w:pos="7938"/>
        </w:tabs>
        <w:ind w:left="1077"/>
        <w:rPr>
          <w:rFonts w:ascii="Times New Roman" w:hAnsi="Times New Roman"/>
          <w:sz w:val="24"/>
        </w:rPr>
      </w:pPr>
      <w:r>
        <w:rPr>
          <w:rFonts w:ascii="Times New Roman" w:hAnsi="Times New Roman"/>
          <w:b/>
          <w:noProof/>
          <w:sz w:val="24"/>
          <w:lang w:val="en-US" w:eastAsia="en-US"/>
        </w:rPr>
        <mc:AlternateContent>
          <mc:Choice Requires="wps">
            <w:drawing>
              <wp:anchor distT="0" distB="0" distL="114300" distR="114300" simplePos="0" relativeHeight="251670016" behindDoc="0" locked="0" layoutInCell="1" allowOverlap="1">
                <wp:simplePos x="0" y="0"/>
                <wp:positionH relativeFrom="column">
                  <wp:posOffset>1028700</wp:posOffset>
                </wp:positionH>
                <wp:positionV relativeFrom="paragraph">
                  <wp:posOffset>210820</wp:posOffset>
                </wp:positionV>
                <wp:extent cx="4733925" cy="2513965"/>
                <wp:effectExtent l="9525" t="10795" r="9525" b="8890"/>
                <wp:wrapNone/>
                <wp:docPr id="27"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513965"/>
                        </a:xfrm>
                        <a:prstGeom prst="rect">
                          <a:avLst/>
                        </a:prstGeom>
                        <a:solidFill>
                          <a:srgbClr val="FFFFFF"/>
                        </a:solidFill>
                        <a:ln w="9525">
                          <a:solidFill>
                            <a:srgbClr val="000000"/>
                          </a:solidFill>
                          <a:miter lim="800000"/>
                          <a:headEnd/>
                          <a:tailEnd/>
                        </a:ln>
                      </wps:spPr>
                      <wps:txbx>
                        <w:txbxContent>
                          <w:p w:rsidR="00DD6487" w:rsidRPr="00313AD4" w:rsidRDefault="00DD6487" w:rsidP="00C95A30">
                            <w:pPr>
                              <w:numPr>
                                <w:ilvl w:val="0"/>
                                <w:numId w:val="18"/>
                              </w:numPr>
                              <w:spacing w:after="0"/>
                              <w:jc w:val="both"/>
                              <w:rPr>
                                <w:rFonts w:ascii="Times New Roman" w:hAnsi="Times New Roman"/>
                                <w:sz w:val="24"/>
                              </w:rPr>
                            </w:pPr>
                            <w:r w:rsidRPr="00313AD4">
                              <w:rPr>
                                <w:rFonts w:ascii="Times New Roman" w:hAnsi="Times New Roman"/>
                                <w:sz w:val="24"/>
                              </w:rPr>
                              <w:t xml:space="preserve">The college aims at maximizing the resources available in the college. The training programs for teaching and non-teaching staff are organized from time to time. To reap the best results, incentives/rewards are also given. Leave to teachers is sanctioned on genuine ground such as for career advancement training program, refresher course, orientation program, maternity leave, child care leave etc. </w:t>
                            </w:r>
                            <w:r>
                              <w:rPr>
                                <w:rFonts w:ascii="Times New Roman" w:hAnsi="Times New Roman"/>
                                <w:sz w:val="24"/>
                              </w:rPr>
                              <w:t>L</w:t>
                            </w:r>
                            <w:r w:rsidRPr="00313AD4">
                              <w:rPr>
                                <w:rFonts w:ascii="Times New Roman" w:hAnsi="Times New Roman"/>
                                <w:sz w:val="24"/>
                              </w:rPr>
                              <w:t>oan facility against provident fund is provided to the employees to meet their urgent requirements.</w:t>
                            </w:r>
                          </w:p>
                          <w:p w:rsidR="00DD6487" w:rsidRDefault="00DD6487" w:rsidP="00B36588">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313AD4">
                              <w:rPr>
                                <w:rFonts w:ascii="Times New Roman" w:hAnsi="Times New Roman"/>
                                <w:sz w:val="24"/>
                              </w:rPr>
                              <w:t xml:space="preserve">The functioning of the college is impartial, devoid of any </w:t>
                            </w:r>
                            <w:r>
                              <w:rPr>
                                <w:rFonts w:ascii="Times New Roman" w:hAnsi="Times New Roman"/>
                                <w:sz w:val="24"/>
                              </w:rPr>
                              <w:t xml:space="preserve">     </w:t>
                            </w:r>
                          </w:p>
                          <w:p w:rsidR="00DD6487" w:rsidRDefault="00DD6487"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type</w:t>
                            </w:r>
                            <w:proofErr w:type="gramEnd"/>
                            <w:r w:rsidRPr="00313AD4">
                              <w:rPr>
                                <w:rFonts w:ascii="Times New Roman" w:hAnsi="Times New Roman"/>
                                <w:sz w:val="24"/>
                              </w:rPr>
                              <w:t xml:space="preserve"> of harassment. There prevails congenial ambience for each </w:t>
                            </w:r>
                            <w:r>
                              <w:rPr>
                                <w:rFonts w:ascii="Times New Roman" w:hAnsi="Times New Roman"/>
                                <w:sz w:val="24"/>
                              </w:rPr>
                              <w:t xml:space="preserve">     </w:t>
                            </w:r>
                          </w:p>
                          <w:p w:rsidR="00DD6487" w:rsidRPr="00313AD4" w:rsidRDefault="00DD6487"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stakeholder</w:t>
                            </w:r>
                            <w:proofErr w:type="gramEnd"/>
                            <w:r w:rsidRPr="00313AD4">
                              <w:rPr>
                                <w:rFonts w:ascii="Times New Roman" w:hAnsi="Times New Roman"/>
                                <w:sz w:val="24"/>
                              </w:rPr>
                              <w:t>.</w:t>
                            </w:r>
                          </w:p>
                          <w:p w:rsidR="00DD6487" w:rsidRDefault="00DD6487"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237" type="#_x0000_t202" style="position:absolute;left:0;text-align:left;margin-left:81pt;margin-top:16.6pt;width:372.75pt;height:197.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">
                <v:textbox>
                  <w:txbxContent>
                    <w:p w:rsidR="00DD6487" w:rsidRPr="00313AD4" w:rsidRDefault="00DD6487" w:rsidP="00C95A30">
                      <w:pPr>
                        <w:numPr>
                          <w:ilvl w:val="0"/>
                          <w:numId w:val="18"/>
                        </w:numPr>
                        <w:spacing w:after="0"/>
                        <w:jc w:val="both"/>
                        <w:rPr>
                          <w:rFonts w:ascii="Times New Roman" w:hAnsi="Times New Roman"/>
                          <w:sz w:val="24"/>
                        </w:rPr>
                      </w:pPr>
                      <w:r w:rsidRPr="00313AD4">
                        <w:rPr>
                          <w:rFonts w:ascii="Times New Roman" w:hAnsi="Times New Roman"/>
                          <w:sz w:val="24"/>
                        </w:rPr>
                        <w:t xml:space="preserve">The college aims at maximizing the resources available in the college. The training programs for teaching and non-teaching staff are organized from time to time. To reap the best results, incentives/rewards are also given. Leave to teachers is sanctioned on genuine ground such as for career advancement training program, refresher course, orientation program, maternity leave, child care leave etc. </w:t>
                      </w:r>
                      <w:r>
                        <w:rPr>
                          <w:rFonts w:ascii="Times New Roman" w:hAnsi="Times New Roman"/>
                          <w:sz w:val="24"/>
                        </w:rPr>
                        <w:t>L</w:t>
                      </w:r>
                      <w:r w:rsidRPr="00313AD4">
                        <w:rPr>
                          <w:rFonts w:ascii="Times New Roman" w:hAnsi="Times New Roman"/>
                          <w:sz w:val="24"/>
                        </w:rPr>
                        <w:t>oan facility against provident fund is provided to the employees to meet their urgent requirements.</w:t>
                      </w:r>
                    </w:p>
                    <w:p w:rsidR="00DD6487" w:rsidRDefault="00DD6487" w:rsidP="00B36588">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313AD4">
                        <w:rPr>
                          <w:rFonts w:ascii="Times New Roman" w:hAnsi="Times New Roman"/>
                          <w:sz w:val="24"/>
                        </w:rPr>
                        <w:t xml:space="preserve">The functioning of the college is impartial, devoid of any </w:t>
                      </w:r>
                      <w:r>
                        <w:rPr>
                          <w:rFonts w:ascii="Times New Roman" w:hAnsi="Times New Roman"/>
                          <w:sz w:val="24"/>
                        </w:rPr>
                        <w:t xml:space="preserve">     </w:t>
                      </w:r>
                    </w:p>
                    <w:p w:rsidR="00DD6487" w:rsidRDefault="00DD6487"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type</w:t>
                      </w:r>
                      <w:proofErr w:type="gramEnd"/>
                      <w:r w:rsidRPr="00313AD4">
                        <w:rPr>
                          <w:rFonts w:ascii="Times New Roman" w:hAnsi="Times New Roman"/>
                          <w:sz w:val="24"/>
                        </w:rPr>
                        <w:t xml:space="preserve"> of harassment. There prevails congenial ambience for each </w:t>
                      </w:r>
                      <w:r>
                        <w:rPr>
                          <w:rFonts w:ascii="Times New Roman" w:hAnsi="Times New Roman"/>
                          <w:sz w:val="24"/>
                        </w:rPr>
                        <w:t xml:space="preserve">     </w:t>
                      </w:r>
                    </w:p>
                    <w:p w:rsidR="00DD6487" w:rsidRPr="00313AD4" w:rsidRDefault="00DD6487" w:rsidP="00B36588">
                      <w:pPr>
                        <w:spacing w:after="0"/>
                        <w:jc w:val="both"/>
                        <w:rPr>
                          <w:rFonts w:ascii="Times New Roman" w:hAnsi="Times New Roman"/>
                          <w:sz w:val="24"/>
                        </w:rPr>
                      </w:pPr>
                      <w:r>
                        <w:rPr>
                          <w:rFonts w:ascii="Times New Roman" w:hAnsi="Times New Roman"/>
                          <w:sz w:val="24"/>
                        </w:rPr>
                        <w:t xml:space="preserve">             </w:t>
                      </w:r>
                      <w:proofErr w:type="gramStart"/>
                      <w:r w:rsidRPr="00313AD4">
                        <w:rPr>
                          <w:rFonts w:ascii="Times New Roman" w:hAnsi="Times New Roman"/>
                          <w:sz w:val="24"/>
                        </w:rPr>
                        <w:t>stakeholder</w:t>
                      </w:r>
                      <w:proofErr w:type="gramEnd"/>
                      <w:r w:rsidRPr="00313AD4">
                        <w:rPr>
                          <w:rFonts w:ascii="Times New Roman" w:hAnsi="Times New Roman"/>
                          <w:sz w:val="24"/>
                        </w:rPr>
                        <w:t>.</w:t>
                      </w:r>
                    </w:p>
                    <w:p w:rsidR="00DD6487" w:rsidRDefault="00DD6487" w:rsidP="005163A0"/>
                  </w:txbxContent>
                </v:textbox>
              </v:shape>
            </w:pict>
          </mc:Fallback>
        </mc:AlternateContent>
      </w:r>
      <w:r w:rsidR="00DB7CE5" w:rsidRPr="00313AD4">
        <w:rPr>
          <w:rFonts w:ascii="Times New Roman" w:hAnsi="Times New Roman"/>
          <w:b/>
          <w:sz w:val="24"/>
        </w:rPr>
        <w:t>6.3.6</w:t>
      </w:r>
      <w:r w:rsidR="00DB7CE5" w:rsidRPr="00313AD4">
        <w:rPr>
          <w:rFonts w:ascii="Times New Roman" w:hAnsi="Times New Roman"/>
          <w:sz w:val="24"/>
        </w:rPr>
        <w:t xml:space="preserve">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95A30" w:rsidRDefault="00C95A3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174F4" w:rsidRDefault="001174F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174F4" w:rsidRDefault="001174F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3AD4" w:rsidRDefault="00313AD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58429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b/>
          <w:noProof/>
          <w:sz w:val="24"/>
          <w:lang w:val="en-US" w:eastAsia="en-US"/>
        </w:rPr>
        <mc:AlternateContent>
          <mc:Choice Requires="wps">
            <w:drawing>
              <wp:anchor distT="0" distB="0" distL="114300" distR="114300" simplePos="0" relativeHeight="251671040" behindDoc="0" locked="0" layoutInCell="1" allowOverlap="1">
                <wp:simplePos x="0" y="0"/>
                <wp:positionH relativeFrom="column">
                  <wp:posOffset>1028700</wp:posOffset>
                </wp:positionH>
                <wp:positionV relativeFrom="paragraph">
                  <wp:posOffset>259715</wp:posOffset>
                </wp:positionV>
                <wp:extent cx="4523740" cy="915035"/>
                <wp:effectExtent l="9525" t="12065" r="10160" b="6350"/>
                <wp:wrapNone/>
                <wp:docPr id="2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915035"/>
                        </a:xfrm>
                        <a:prstGeom prst="rect">
                          <a:avLst/>
                        </a:prstGeom>
                        <a:solidFill>
                          <a:srgbClr val="FFFFFF"/>
                        </a:solidFill>
                        <a:ln w="9525">
                          <a:solidFill>
                            <a:srgbClr val="000000"/>
                          </a:solidFill>
                          <a:miter lim="800000"/>
                          <a:headEnd/>
                          <a:tailEnd/>
                        </a:ln>
                      </wps:spPr>
                      <wps:txbx>
                        <w:txbxContent>
                          <w:p w:rsidR="00DD6487" w:rsidRPr="00313AD4" w:rsidRDefault="00DD6487" w:rsidP="002C4F84">
                            <w:pPr>
                              <w:numPr>
                                <w:ilvl w:val="0"/>
                                <w:numId w:val="19"/>
                              </w:numPr>
                              <w:jc w:val="both"/>
                              <w:rPr>
                                <w:rFonts w:ascii="Times New Roman" w:hAnsi="Times New Roman"/>
                                <w:sz w:val="24"/>
                              </w:rPr>
                            </w:pPr>
                            <w:r w:rsidRPr="00313AD4">
                              <w:rPr>
                                <w:rFonts w:ascii="Times New Roman" w:hAnsi="Times New Roman"/>
                                <w:sz w:val="24"/>
                              </w:rPr>
                              <w:t>The recruitment of well-qualified faculty and staff is made in accordance with the rules and regulations laid by the university Grant Commission, State Government and C.S.J.M. University.</w:t>
                            </w:r>
                          </w:p>
                          <w:p w:rsidR="00DD6487" w:rsidRDefault="00DD6487" w:rsidP="005163A0"/>
                          <w:p w:rsidR="00DD6487" w:rsidRDefault="00DD6487"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238" type="#_x0000_t202" style="position:absolute;left:0;text-align:left;margin-left:81pt;margin-top:20.45pt;width:356.2pt;height:7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">
                <v:textbox>
                  <w:txbxContent>
                    <w:p w:rsidR="00DD6487" w:rsidRPr="00313AD4" w:rsidRDefault="00DD6487" w:rsidP="002C4F84">
                      <w:pPr>
                        <w:numPr>
                          <w:ilvl w:val="0"/>
                          <w:numId w:val="19"/>
                        </w:numPr>
                        <w:jc w:val="both"/>
                        <w:rPr>
                          <w:rFonts w:ascii="Times New Roman" w:hAnsi="Times New Roman"/>
                          <w:sz w:val="24"/>
                        </w:rPr>
                      </w:pPr>
                      <w:r w:rsidRPr="00313AD4">
                        <w:rPr>
                          <w:rFonts w:ascii="Times New Roman" w:hAnsi="Times New Roman"/>
                          <w:sz w:val="24"/>
                        </w:rPr>
                        <w:t>The recruitment of well-qualified faculty and staff is made in accordance with the rules and regulations laid by the university Grant Commission, State Government and C.S.J.M. University.</w:t>
                      </w:r>
                    </w:p>
                    <w:p w:rsidR="00DD6487" w:rsidRDefault="00DD6487" w:rsidP="005163A0"/>
                    <w:p w:rsidR="00DD6487" w:rsidRDefault="00DD6487" w:rsidP="005163A0"/>
                  </w:txbxContent>
                </v:textbox>
              </v:shape>
            </w:pict>
          </mc:Fallback>
        </mc:AlternateContent>
      </w:r>
      <w:r w:rsidR="00DB7CE5" w:rsidRPr="00313AD4">
        <w:rPr>
          <w:rFonts w:ascii="Times New Roman" w:hAnsi="Times New Roman"/>
          <w:b/>
          <w:sz w:val="24"/>
        </w:rPr>
        <w:t>6.3.7</w:t>
      </w:r>
      <w:r w:rsidR="00DB7CE5" w:rsidRPr="00313AD4">
        <w:rPr>
          <w:rFonts w:ascii="Times New Roman" w:hAnsi="Times New Roman"/>
          <w:sz w:val="24"/>
        </w:rPr>
        <w:t xml:space="preserve">   </w:t>
      </w:r>
      <w:r w:rsidR="00DB7CE5" w:rsidRPr="005B681C">
        <w:rPr>
          <w:rFonts w:ascii="Times New Roman" w:hAnsi="Times New Roman"/>
        </w:rPr>
        <w:t>Faculty and Staff recruitment</w:t>
      </w:r>
    </w:p>
    <w:p w:rsidR="0097670A" w:rsidRDefault="0097670A"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3AD4" w:rsidRDefault="00313AD4" w:rsidP="00590CD7">
      <w:pPr>
        <w:tabs>
          <w:tab w:val="left" w:pos="2268"/>
          <w:tab w:val="left" w:pos="3402"/>
          <w:tab w:val="left" w:pos="4536"/>
          <w:tab w:val="left" w:pos="5670"/>
          <w:tab w:val="left" w:pos="6804"/>
          <w:tab w:val="left" w:pos="7545"/>
          <w:tab w:val="left" w:pos="7938"/>
        </w:tabs>
        <w:ind w:left="1077"/>
        <w:rPr>
          <w:rFonts w:ascii="Times New Roman" w:hAnsi="Times New Roman"/>
          <w:b/>
          <w:sz w:val="24"/>
        </w:rPr>
      </w:pPr>
    </w:p>
    <w:p w:rsidR="00DB7CE5" w:rsidRPr="00313AD4" w:rsidRDefault="0058429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b/>
          <w:noProof/>
          <w:sz w:val="24"/>
          <w:lang w:val="en-US" w:eastAsia="en-US"/>
        </w:rPr>
        <mc:AlternateContent>
          <mc:Choice Requires="wps">
            <w:drawing>
              <wp:anchor distT="0" distB="0" distL="114300" distR="114300" simplePos="0" relativeHeight="251672064" behindDoc="0" locked="0" layoutInCell="1" allowOverlap="1">
                <wp:simplePos x="0" y="0"/>
                <wp:positionH relativeFrom="column">
                  <wp:posOffset>3399155</wp:posOffset>
                </wp:positionH>
                <wp:positionV relativeFrom="paragraph">
                  <wp:posOffset>-55880</wp:posOffset>
                </wp:positionV>
                <wp:extent cx="531495" cy="287020"/>
                <wp:effectExtent l="8255" t="10795" r="12700" b="6985"/>
                <wp:wrapNone/>
                <wp:docPr id="25"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87020"/>
                        </a:xfrm>
                        <a:prstGeom prst="rect">
                          <a:avLst/>
                        </a:prstGeom>
                        <a:solidFill>
                          <a:srgbClr val="FFFFFF"/>
                        </a:solidFill>
                        <a:ln w="9525">
                          <a:solidFill>
                            <a:srgbClr val="000000"/>
                          </a:solidFill>
                          <a:miter lim="800000"/>
                          <a:headEnd/>
                          <a:tailEnd/>
                        </a:ln>
                      </wps:spPr>
                      <wps:txbx>
                        <w:txbxContent>
                          <w:p w:rsidR="00DD6487" w:rsidRPr="00313AD4" w:rsidRDefault="00DD6487" w:rsidP="005163A0">
                            <w:pPr>
                              <w:rPr>
                                <w:rFonts w:ascii="Times New Roman" w:hAnsi="Times New Roman"/>
                                <w:b/>
                                <w:sz w:val="24"/>
                                <w:szCs w:val="24"/>
                              </w:rPr>
                            </w:pPr>
                            <w:r w:rsidRPr="00313AD4">
                              <w:rPr>
                                <w:rFonts w:ascii="Times New Roman" w:hAnsi="Times New Roman"/>
                                <w:b/>
                                <w:sz w:val="24"/>
                                <w:szCs w:val="24"/>
                              </w:rPr>
                              <w:t>Nil</w:t>
                            </w:r>
                          </w:p>
                          <w:p w:rsidR="00DD6487" w:rsidRDefault="00DD6487"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239" type="#_x0000_t202" style="position:absolute;left:0;text-align:left;margin-left:267.65pt;margin-top:-4.4pt;width:41.85pt;height:2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">
                <v:textbox>
                  <w:txbxContent>
                    <w:p w:rsidR="00DD6487" w:rsidRPr="00313AD4" w:rsidRDefault="00DD6487" w:rsidP="005163A0">
                      <w:pPr>
                        <w:rPr>
                          <w:rFonts w:ascii="Times New Roman" w:hAnsi="Times New Roman"/>
                          <w:b/>
                          <w:sz w:val="24"/>
                          <w:szCs w:val="24"/>
                        </w:rPr>
                      </w:pPr>
                      <w:r w:rsidRPr="00313AD4">
                        <w:rPr>
                          <w:rFonts w:ascii="Times New Roman" w:hAnsi="Times New Roman"/>
                          <w:b/>
                          <w:sz w:val="24"/>
                          <w:szCs w:val="24"/>
                        </w:rPr>
                        <w:t>Nil</w:t>
                      </w:r>
                    </w:p>
                    <w:p w:rsidR="00DD6487" w:rsidRDefault="00DD6487" w:rsidP="005163A0"/>
                  </w:txbxContent>
                </v:textbox>
              </v:shape>
            </w:pict>
          </mc:Fallback>
        </mc:AlternateContent>
      </w:r>
      <w:r w:rsidR="00DB7CE5" w:rsidRPr="00313AD4">
        <w:rPr>
          <w:rFonts w:ascii="Times New Roman" w:hAnsi="Times New Roman"/>
          <w:b/>
          <w:sz w:val="24"/>
        </w:rPr>
        <w:t>6.3.</w:t>
      </w:r>
      <w:r w:rsidR="00DB7CE5" w:rsidRPr="00313AD4">
        <w:rPr>
          <w:rFonts w:ascii="Times New Roman" w:hAnsi="Times New Roman"/>
          <w:b/>
          <w:sz w:val="24"/>
          <w:szCs w:val="24"/>
        </w:rPr>
        <w:t>8</w:t>
      </w:r>
      <w:r w:rsidR="00DB7CE5" w:rsidRPr="00313AD4">
        <w:rPr>
          <w:rFonts w:ascii="Times New Roman" w:hAnsi="Times New Roman"/>
          <w:sz w:val="24"/>
          <w:szCs w:val="24"/>
        </w:rPr>
        <w:t xml:space="preserve">   Industry Interaction </w:t>
      </w:r>
      <w:r w:rsidR="002F2A48" w:rsidRPr="00313AD4">
        <w:rPr>
          <w:rFonts w:ascii="Times New Roman" w:hAnsi="Times New Roman"/>
          <w:sz w:val="24"/>
          <w:szCs w:val="24"/>
        </w:rPr>
        <w:t>/ Collaboration</w:t>
      </w:r>
    </w:p>
    <w:p w:rsidR="00AE0E51" w:rsidRPr="00313AD4"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sidRPr="00313AD4">
        <w:rPr>
          <w:rFonts w:ascii="Times New Roman" w:hAnsi="Times New Roman"/>
          <w:b/>
          <w:sz w:val="24"/>
          <w:szCs w:val="24"/>
        </w:rPr>
        <w:t>6.3.9</w:t>
      </w:r>
      <w:r w:rsidRPr="00313AD4">
        <w:rPr>
          <w:rFonts w:ascii="Times New Roman" w:hAnsi="Times New Roman"/>
          <w:sz w:val="24"/>
          <w:szCs w:val="24"/>
        </w:rPr>
        <w:t xml:space="preserve">   Admission of Students </w:t>
      </w:r>
    </w:p>
    <w:p w:rsidR="005163A0" w:rsidRDefault="0058429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73088" behindDoc="0" locked="0" layoutInCell="1" allowOverlap="1">
                <wp:simplePos x="0" y="0"/>
                <wp:positionH relativeFrom="column">
                  <wp:posOffset>533400</wp:posOffset>
                </wp:positionH>
                <wp:positionV relativeFrom="paragraph">
                  <wp:posOffset>20320</wp:posOffset>
                </wp:positionV>
                <wp:extent cx="5048250" cy="2056130"/>
                <wp:effectExtent l="9525" t="10795" r="9525" b="9525"/>
                <wp:wrapNone/>
                <wp:docPr id="2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056130"/>
                        </a:xfrm>
                        <a:prstGeom prst="rect">
                          <a:avLst/>
                        </a:prstGeom>
                        <a:solidFill>
                          <a:srgbClr val="FFFFFF"/>
                        </a:solidFill>
                        <a:ln w="9525">
                          <a:solidFill>
                            <a:srgbClr val="000000"/>
                          </a:solidFill>
                          <a:miter lim="800000"/>
                          <a:headEnd/>
                          <a:tailEnd/>
                        </a:ln>
                      </wps:spPr>
                      <wps:txbx>
                        <w:txbxContent>
                          <w:p w:rsidR="00DD6487" w:rsidRPr="00313AD4" w:rsidRDefault="00DD6487" w:rsidP="00313AD4">
                            <w:pPr>
                              <w:numPr>
                                <w:ilvl w:val="0"/>
                                <w:numId w:val="13"/>
                              </w:numPr>
                              <w:spacing w:after="0"/>
                              <w:jc w:val="both"/>
                              <w:rPr>
                                <w:rFonts w:ascii="Times New Roman" w:hAnsi="Times New Roman"/>
                                <w:sz w:val="24"/>
                              </w:rPr>
                            </w:pPr>
                            <w:r w:rsidRPr="00313AD4">
                              <w:rPr>
                                <w:rFonts w:ascii="Times New Roman" w:hAnsi="Times New Roman"/>
                                <w:sz w:val="24"/>
                              </w:rPr>
                              <w:t>Admission of the students is made as per norms of the University.</w:t>
                            </w:r>
                          </w:p>
                          <w:p w:rsidR="00DD6487" w:rsidRPr="00313AD4" w:rsidRDefault="00DD6487" w:rsidP="00313AD4">
                            <w:pPr>
                              <w:numPr>
                                <w:ilvl w:val="0"/>
                                <w:numId w:val="13"/>
                              </w:numPr>
                              <w:spacing w:after="0"/>
                              <w:jc w:val="both"/>
                              <w:rPr>
                                <w:rFonts w:ascii="Times New Roman" w:hAnsi="Times New Roman"/>
                                <w:sz w:val="24"/>
                              </w:rPr>
                            </w:pPr>
                            <w:r w:rsidRPr="00313AD4">
                              <w:rPr>
                                <w:rFonts w:ascii="Times New Roman" w:hAnsi="Times New Roman"/>
                                <w:sz w:val="24"/>
                              </w:rPr>
                              <w:t xml:space="preserve">Admission of students </w:t>
                            </w:r>
                            <w:r>
                              <w:rPr>
                                <w:rFonts w:ascii="Times New Roman" w:hAnsi="Times New Roman"/>
                                <w:sz w:val="24"/>
                              </w:rPr>
                              <w:t>is done on the basis of Merit/ F</w:t>
                            </w:r>
                            <w:r w:rsidRPr="00313AD4">
                              <w:rPr>
                                <w:rFonts w:ascii="Times New Roman" w:hAnsi="Times New Roman"/>
                                <w:sz w:val="24"/>
                              </w:rPr>
                              <w:t xml:space="preserve">irst </w:t>
                            </w:r>
                            <w:r>
                              <w:rPr>
                                <w:rFonts w:ascii="Times New Roman" w:hAnsi="Times New Roman"/>
                                <w:sz w:val="24"/>
                              </w:rPr>
                              <w:t>Come F</w:t>
                            </w:r>
                            <w:r w:rsidRPr="00313AD4">
                              <w:rPr>
                                <w:rFonts w:ascii="Times New Roman" w:hAnsi="Times New Roman"/>
                                <w:sz w:val="24"/>
                              </w:rPr>
                              <w:t xml:space="preserve">irst </w:t>
                            </w:r>
                            <w:r>
                              <w:rPr>
                                <w:rFonts w:ascii="Times New Roman" w:hAnsi="Times New Roman"/>
                                <w:sz w:val="24"/>
                              </w:rPr>
                              <w:t>S</w:t>
                            </w:r>
                            <w:r w:rsidRPr="00313AD4">
                              <w:rPr>
                                <w:rFonts w:ascii="Times New Roman" w:hAnsi="Times New Roman"/>
                                <w:sz w:val="24"/>
                              </w:rPr>
                              <w:t>erved basis.</w:t>
                            </w:r>
                          </w:p>
                          <w:p w:rsidR="00DD6487" w:rsidRPr="00313AD4" w:rsidRDefault="00DD6487" w:rsidP="00313AD4">
                            <w:pPr>
                              <w:numPr>
                                <w:ilvl w:val="0"/>
                                <w:numId w:val="13"/>
                              </w:numPr>
                              <w:spacing w:after="0"/>
                              <w:jc w:val="both"/>
                              <w:rPr>
                                <w:rFonts w:ascii="Times New Roman" w:hAnsi="Times New Roman"/>
                                <w:sz w:val="24"/>
                              </w:rPr>
                            </w:pPr>
                            <w:r w:rsidRPr="00313AD4">
                              <w:rPr>
                                <w:rFonts w:ascii="Times New Roman" w:hAnsi="Times New Roman"/>
                                <w:sz w:val="24"/>
                              </w:rPr>
                              <w:t>Pre-Admission counselling of Students is arranged to identify their area of interest and to guide them to choose their subjects accordingly.</w:t>
                            </w:r>
                          </w:p>
                          <w:p w:rsidR="00DD6487" w:rsidRPr="00313AD4" w:rsidRDefault="00DD6487" w:rsidP="00313AD4">
                            <w:pPr>
                              <w:numPr>
                                <w:ilvl w:val="0"/>
                                <w:numId w:val="13"/>
                              </w:numPr>
                              <w:spacing w:after="0"/>
                              <w:jc w:val="both"/>
                              <w:rPr>
                                <w:rFonts w:ascii="Times New Roman" w:hAnsi="Times New Roman"/>
                                <w:sz w:val="24"/>
                              </w:rPr>
                            </w:pPr>
                            <w:r>
                              <w:rPr>
                                <w:rFonts w:ascii="Times New Roman" w:hAnsi="Times New Roman"/>
                                <w:sz w:val="24"/>
                              </w:rPr>
                              <w:t xml:space="preserve">The </w:t>
                            </w:r>
                            <w:r w:rsidRPr="00313AD4">
                              <w:rPr>
                                <w:rFonts w:ascii="Times New Roman" w:hAnsi="Times New Roman"/>
                                <w:sz w:val="24"/>
                              </w:rPr>
                              <w:t>seat reservation</w:t>
                            </w:r>
                            <w:r>
                              <w:rPr>
                                <w:rFonts w:ascii="Times New Roman" w:hAnsi="Times New Roman"/>
                                <w:sz w:val="24"/>
                              </w:rPr>
                              <w:t xml:space="preserve"> policy</w:t>
                            </w:r>
                            <w:r w:rsidRPr="00313AD4">
                              <w:rPr>
                                <w:rFonts w:ascii="Times New Roman" w:hAnsi="Times New Roman"/>
                                <w:sz w:val="24"/>
                              </w:rPr>
                              <w:t xml:space="preserve"> is followed as per the rules of state government.</w:t>
                            </w:r>
                          </w:p>
                          <w:p w:rsidR="00DD6487" w:rsidRDefault="00DD6487"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240" type="#_x0000_t202" style="position:absolute;left:0;text-align:left;margin-left:42pt;margin-top:1.6pt;width:397.5pt;height:16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">
                <v:textbox>
                  <w:txbxContent>
                    <w:p w:rsidR="00DD6487" w:rsidRPr="00313AD4" w:rsidRDefault="00DD6487" w:rsidP="00313AD4">
                      <w:pPr>
                        <w:numPr>
                          <w:ilvl w:val="0"/>
                          <w:numId w:val="13"/>
                        </w:numPr>
                        <w:spacing w:after="0"/>
                        <w:jc w:val="both"/>
                        <w:rPr>
                          <w:rFonts w:ascii="Times New Roman" w:hAnsi="Times New Roman"/>
                          <w:sz w:val="24"/>
                        </w:rPr>
                      </w:pPr>
                      <w:r w:rsidRPr="00313AD4">
                        <w:rPr>
                          <w:rFonts w:ascii="Times New Roman" w:hAnsi="Times New Roman"/>
                          <w:sz w:val="24"/>
                        </w:rPr>
                        <w:t>Admission of the students is made as per norms of the University.</w:t>
                      </w:r>
                    </w:p>
                    <w:p w:rsidR="00DD6487" w:rsidRPr="00313AD4" w:rsidRDefault="00DD6487" w:rsidP="00313AD4">
                      <w:pPr>
                        <w:numPr>
                          <w:ilvl w:val="0"/>
                          <w:numId w:val="13"/>
                        </w:numPr>
                        <w:spacing w:after="0"/>
                        <w:jc w:val="both"/>
                        <w:rPr>
                          <w:rFonts w:ascii="Times New Roman" w:hAnsi="Times New Roman"/>
                          <w:sz w:val="24"/>
                        </w:rPr>
                      </w:pPr>
                      <w:r w:rsidRPr="00313AD4">
                        <w:rPr>
                          <w:rFonts w:ascii="Times New Roman" w:hAnsi="Times New Roman"/>
                          <w:sz w:val="24"/>
                        </w:rPr>
                        <w:t xml:space="preserve">Admission of students </w:t>
                      </w:r>
                      <w:r>
                        <w:rPr>
                          <w:rFonts w:ascii="Times New Roman" w:hAnsi="Times New Roman"/>
                          <w:sz w:val="24"/>
                        </w:rPr>
                        <w:t>is done on the basis of Merit/ F</w:t>
                      </w:r>
                      <w:r w:rsidRPr="00313AD4">
                        <w:rPr>
                          <w:rFonts w:ascii="Times New Roman" w:hAnsi="Times New Roman"/>
                          <w:sz w:val="24"/>
                        </w:rPr>
                        <w:t xml:space="preserve">irst </w:t>
                      </w:r>
                      <w:r>
                        <w:rPr>
                          <w:rFonts w:ascii="Times New Roman" w:hAnsi="Times New Roman"/>
                          <w:sz w:val="24"/>
                        </w:rPr>
                        <w:t>Come F</w:t>
                      </w:r>
                      <w:r w:rsidRPr="00313AD4">
                        <w:rPr>
                          <w:rFonts w:ascii="Times New Roman" w:hAnsi="Times New Roman"/>
                          <w:sz w:val="24"/>
                        </w:rPr>
                        <w:t xml:space="preserve">irst </w:t>
                      </w:r>
                      <w:r>
                        <w:rPr>
                          <w:rFonts w:ascii="Times New Roman" w:hAnsi="Times New Roman"/>
                          <w:sz w:val="24"/>
                        </w:rPr>
                        <w:t>S</w:t>
                      </w:r>
                      <w:r w:rsidRPr="00313AD4">
                        <w:rPr>
                          <w:rFonts w:ascii="Times New Roman" w:hAnsi="Times New Roman"/>
                          <w:sz w:val="24"/>
                        </w:rPr>
                        <w:t>erved basis.</w:t>
                      </w:r>
                    </w:p>
                    <w:p w:rsidR="00DD6487" w:rsidRPr="00313AD4" w:rsidRDefault="00DD6487" w:rsidP="00313AD4">
                      <w:pPr>
                        <w:numPr>
                          <w:ilvl w:val="0"/>
                          <w:numId w:val="13"/>
                        </w:numPr>
                        <w:spacing w:after="0"/>
                        <w:jc w:val="both"/>
                        <w:rPr>
                          <w:rFonts w:ascii="Times New Roman" w:hAnsi="Times New Roman"/>
                          <w:sz w:val="24"/>
                        </w:rPr>
                      </w:pPr>
                      <w:r w:rsidRPr="00313AD4">
                        <w:rPr>
                          <w:rFonts w:ascii="Times New Roman" w:hAnsi="Times New Roman"/>
                          <w:sz w:val="24"/>
                        </w:rPr>
                        <w:t>Pre-Admission counselling of Students is arranged to identify their area of interest and to guide them to choose their subjects accordingly.</w:t>
                      </w:r>
                    </w:p>
                    <w:p w:rsidR="00DD6487" w:rsidRPr="00313AD4" w:rsidRDefault="00DD6487" w:rsidP="00313AD4">
                      <w:pPr>
                        <w:numPr>
                          <w:ilvl w:val="0"/>
                          <w:numId w:val="13"/>
                        </w:numPr>
                        <w:spacing w:after="0"/>
                        <w:jc w:val="both"/>
                        <w:rPr>
                          <w:rFonts w:ascii="Times New Roman" w:hAnsi="Times New Roman"/>
                          <w:sz w:val="24"/>
                        </w:rPr>
                      </w:pPr>
                      <w:r>
                        <w:rPr>
                          <w:rFonts w:ascii="Times New Roman" w:hAnsi="Times New Roman"/>
                          <w:sz w:val="24"/>
                        </w:rPr>
                        <w:t xml:space="preserve">The </w:t>
                      </w:r>
                      <w:r w:rsidRPr="00313AD4">
                        <w:rPr>
                          <w:rFonts w:ascii="Times New Roman" w:hAnsi="Times New Roman"/>
                          <w:sz w:val="24"/>
                        </w:rPr>
                        <w:t>seat reservation</w:t>
                      </w:r>
                      <w:r>
                        <w:rPr>
                          <w:rFonts w:ascii="Times New Roman" w:hAnsi="Times New Roman"/>
                          <w:sz w:val="24"/>
                        </w:rPr>
                        <w:t xml:space="preserve"> policy</w:t>
                      </w:r>
                      <w:r w:rsidRPr="00313AD4">
                        <w:rPr>
                          <w:rFonts w:ascii="Times New Roman" w:hAnsi="Times New Roman"/>
                          <w:sz w:val="24"/>
                        </w:rPr>
                        <w:t xml:space="preserve"> is followed as per the rules of state government.</w:t>
                      </w:r>
                    </w:p>
                    <w:p w:rsidR="00DD6487" w:rsidRDefault="00DD6487" w:rsidP="005163A0"/>
                  </w:txbxContent>
                </v:textbox>
              </v:shape>
            </w:pict>
          </mc:Fallback>
        </mc:AlternateConten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5B681C"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AE0E51" w:rsidRDefault="00AE0E51"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233E5" w:rsidRDefault="005233E5"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313AD4" w:rsidRDefault="00313AD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313AD4">
        <w:rPr>
          <w:rFonts w:ascii="Times New Roman" w:hAnsi="Times New Roman"/>
          <w:b/>
          <w:sz w:val="24"/>
        </w:rPr>
        <w:t>6.</w:t>
      </w:r>
      <w:r w:rsidR="00C225FE" w:rsidRPr="00313AD4">
        <w:rPr>
          <w:rFonts w:ascii="Times New Roman" w:hAnsi="Times New Roman"/>
          <w:b/>
          <w:sz w:val="24"/>
        </w:rPr>
        <w:t>4</w:t>
      </w:r>
      <w:r w:rsidRPr="00313AD4">
        <w:rPr>
          <w:rFonts w:ascii="Times New Roman" w:hAnsi="Times New Roman"/>
          <w:sz w:val="24"/>
        </w:rPr>
        <w:t xml:space="preserve"> </w:t>
      </w:r>
      <w:r w:rsidR="00163622" w:rsidRPr="00313AD4">
        <w:rPr>
          <w:rFonts w:ascii="Times New Roman" w:hAnsi="Times New Roman"/>
          <w:sz w:val="24"/>
        </w:rPr>
        <w:t xml:space="preserve">Welfare </w:t>
      </w:r>
      <w:r w:rsidR="00C2269C" w:rsidRPr="00313AD4">
        <w:rPr>
          <w:rFonts w:ascii="Times New Roman" w:hAnsi="Times New Roman"/>
          <w:sz w:val="24"/>
        </w:rPr>
        <w:t>s</w:t>
      </w:r>
      <w:r w:rsidR="00163622" w:rsidRPr="00313AD4">
        <w:rPr>
          <w:rFonts w:ascii="Times New Roman" w:hAnsi="Times New Roman"/>
          <w:sz w:val="24"/>
        </w:rPr>
        <w:t>cheme</w:t>
      </w:r>
      <w:r w:rsidR="00DB7CE5" w:rsidRPr="00313AD4">
        <w:rPr>
          <w:rFonts w:ascii="Times New Roman" w:hAnsi="Times New Roman"/>
          <w:sz w:val="24"/>
        </w:rPr>
        <w:t>s</w:t>
      </w:r>
      <w:r w:rsidR="002635D2" w:rsidRPr="00313AD4">
        <w:rPr>
          <w:rFonts w:ascii="Times New Roman" w:hAnsi="Times New Roman"/>
          <w:sz w:val="24"/>
        </w:rPr>
        <w:t xml:space="preserve"> for</w:t>
      </w:r>
      <w:r w:rsidR="00DD7DCE" w:rsidRPr="00313AD4">
        <w:rPr>
          <w:rFonts w:ascii="Times New Roman" w:hAnsi="Times New Roman"/>
          <w:sz w:val="24"/>
        </w:rPr>
        <w:tab/>
      </w:r>
    </w:p>
    <w:tbl>
      <w:tblPr>
        <w:tblpPr w:leftFromText="180" w:rightFromText="180" w:vertAnchor="text" w:horzAnchor="margin" w:tblpXSpec="center" w:tblpY="2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5138"/>
      </w:tblGrid>
      <w:tr w:rsidR="0014268B" w:rsidRPr="005B681C" w:rsidTr="0014268B">
        <w:trPr>
          <w:trHeight w:val="348"/>
        </w:trPr>
        <w:tc>
          <w:tcPr>
            <w:tcW w:w="2251" w:type="dxa"/>
          </w:tcPr>
          <w:p w:rsidR="0014268B" w:rsidRPr="00FB657A" w:rsidRDefault="0014268B" w:rsidP="0014268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B657A">
              <w:rPr>
                <w:rFonts w:ascii="Times New Roman" w:hAnsi="Times New Roman"/>
                <w:sz w:val="24"/>
                <w:szCs w:val="24"/>
              </w:rPr>
              <w:t>Teaching</w:t>
            </w:r>
          </w:p>
        </w:tc>
        <w:tc>
          <w:tcPr>
            <w:tcW w:w="5138" w:type="dxa"/>
          </w:tcPr>
          <w:p w:rsidR="0014268B" w:rsidRPr="00FB657A" w:rsidRDefault="0014268B" w:rsidP="0014268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B657A">
              <w:rPr>
                <w:rFonts w:ascii="Times New Roman" w:hAnsi="Times New Roman"/>
                <w:sz w:val="24"/>
                <w:szCs w:val="24"/>
              </w:rPr>
              <w:t xml:space="preserve"> PF, Gratuity, Monetary help from T.W.F.</w:t>
            </w:r>
          </w:p>
        </w:tc>
      </w:tr>
      <w:tr w:rsidR="0014268B" w:rsidRPr="005B681C" w:rsidTr="0014268B">
        <w:trPr>
          <w:trHeight w:val="500"/>
        </w:trPr>
        <w:tc>
          <w:tcPr>
            <w:tcW w:w="2251" w:type="dxa"/>
          </w:tcPr>
          <w:p w:rsidR="0014268B" w:rsidRPr="00FB657A" w:rsidRDefault="0014268B" w:rsidP="0014268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roofErr w:type="spellStart"/>
            <w:r w:rsidRPr="00FB657A">
              <w:rPr>
                <w:rFonts w:ascii="Times New Roman" w:hAnsi="Times New Roman"/>
                <w:sz w:val="24"/>
                <w:szCs w:val="24"/>
              </w:rPr>
              <w:t>Non teaching</w:t>
            </w:r>
            <w:proofErr w:type="spellEnd"/>
          </w:p>
        </w:tc>
        <w:tc>
          <w:tcPr>
            <w:tcW w:w="5138" w:type="dxa"/>
          </w:tcPr>
          <w:p w:rsidR="0014268B" w:rsidRPr="00FB657A" w:rsidRDefault="0014268B" w:rsidP="0014268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B657A">
              <w:rPr>
                <w:rFonts w:ascii="Times New Roman" w:hAnsi="Times New Roman"/>
                <w:sz w:val="24"/>
                <w:szCs w:val="24"/>
              </w:rPr>
              <w:t>Loan facility from PF.</w:t>
            </w:r>
          </w:p>
          <w:p w:rsidR="0014268B" w:rsidRPr="00FB657A" w:rsidRDefault="0014268B" w:rsidP="0014268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14268B" w:rsidRPr="005B681C" w:rsidTr="0014268B">
        <w:trPr>
          <w:trHeight w:val="411"/>
        </w:trPr>
        <w:tc>
          <w:tcPr>
            <w:tcW w:w="2251" w:type="dxa"/>
          </w:tcPr>
          <w:p w:rsidR="0014268B" w:rsidRPr="00FB657A" w:rsidRDefault="0014268B" w:rsidP="0014268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B657A">
              <w:rPr>
                <w:rFonts w:ascii="Times New Roman" w:hAnsi="Times New Roman"/>
                <w:sz w:val="24"/>
                <w:szCs w:val="24"/>
              </w:rPr>
              <w:t>Students</w:t>
            </w:r>
          </w:p>
        </w:tc>
        <w:tc>
          <w:tcPr>
            <w:tcW w:w="5138" w:type="dxa"/>
          </w:tcPr>
          <w:p w:rsidR="00165338" w:rsidRDefault="0014268B" w:rsidP="0014268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B657A">
              <w:rPr>
                <w:rFonts w:ascii="Times New Roman" w:hAnsi="Times New Roman"/>
                <w:sz w:val="24"/>
                <w:szCs w:val="24"/>
              </w:rPr>
              <w:t xml:space="preserve">Scholarship from Govt. </w:t>
            </w:r>
          </w:p>
          <w:p w:rsidR="0014268B" w:rsidRPr="00FB657A" w:rsidRDefault="0014268B" w:rsidP="0014268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FB657A">
              <w:rPr>
                <w:rFonts w:ascii="Times New Roman" w:hAnsi="Times New Roman"/>
                <w:sz w:val="24"/>
                <w:szCs w:val="24"/>
              </w:rPr>
              <w:t>Merit scholarship from NGO</w:t>
            </w:r>
            <w:r w:rsidR="00D41193">
              <w:rPr>
                <w:rFonts w:ascii="Times New Roman" w:hAnsi="Times New Roman"/>
                <w:sz w:val="24"/>
                <w:szCs w:val="24"/>
              </w:rPr>
              <w:t>s.</w:t>
            </w:r>
          </w:p>
        </w:tc>
      </w:tr>
    </w:tbl>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AE0E51" w:rsidRDefault="00AE0E51" w:rsidP="00163622">
      <w:pPr>
        <w:tabs>
          <w:tab w:val="left" w:pos="2268"/>
          <w:tab w:val="left" w:pos="3402"/>
          <w:tab w:val="left" w:pos="4536"/>
          <w:tab w:val="left" w:pos="5670"/>
          <w:tab w:val="left" w:pos="6804"/>
          <w:tab w:val="left" w:pos="7545"/>
          <w:tab w:val="left" w:pos="7938"/>
        </w:tabs>
        <w:rPr>
          <w:rFonts w:ascii="Times New Roman" w:hAnsi="Times New Roman"/>
        </w:rPr>
      </w:pPr>
    </w:p>
    <w:p w:rsidR="001338BB"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548160" behindDoc="0" locked="0" layoutInCell="1" allowOverlap="1">
                <wp:simplePos x="0" y="0"/>
                <wp:positionH relativeFrom="column">
                  <wp:posOffset>2092325</wp:posOffset>
                </wp:positionH>
                <wp:positionV relativeFrom="paragraph">
                  <wp:posOffset>240030</wp:posOffset>
                </wp:positionV>
                <wp:extent cx="1079500" cy="419735"/>
                <wp:effectExtent l="6350" t="11430" r="9525" b="6985"/>
                <wp:wrapNone/>
                <wp:docPr id="2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19735"/>
                        </a:xfrm>
                        <a:prstGeom prst="rect">
                          <a:avLst/>
                        </a:prstGeom>
                        <a:solidFill>
                          <a:srgbClr val="FFFFFF"/>
                        </a:solidFill>
                        <a:ln w="9525">
                          <a:solidFill>
                            <a:srgbClr val="000000"/>
                          </a:solidFill>
                          <a:miter lim="800000"/>
                          <a:headEnd/>
                          <a:tailEnd/>
                        </a:ln>
                      </wps:spPr>
                      <wps:txbx>
                        <w:txbxContent>
                          <w:p w:rsidR="00DD6487" w:rsidRPr="00313AD4" w:rsidRDefault="00DD6487" w:rsidP="00DD7DCE">
                            <w:pPr>
                              <w:rPr>
                                <w:rFonts w:ascii="Times New Roman" w:hAnsi="Times New Roman"/>
                                <w:sz w:val="24"/>
                              </w:rPr>
                            </w:pPr>
                            <w:proofErr w:type="spellStart"/>
                            <w:r w:rsidRPr="00313AD4">
                              <w:rPr>
                                <w:rFonts w:ascii="Times New Roman" w:hAnsi="Times New Roman"/>
                                <w:sz w:val="24"/>
                              </w:rPr>
                              <w:t>Rs</w:t>
                            </w:r>
                            <w:proofErr w:type="spellEnd"/>
                            <w:r w:rsidRPr="00313AD4">
                              <w:rPr>
                                <w:rFonts w:ascii="Times New Roman" w:hAnsi="Times New Roman"/>
                                <w:sz w:val="24"/>
                              </w:rPr>
                              <w:t>. 7</w:t>
                            </w:r>
                            <w:proofErr w:type="gramStart"/>
                            <w:r w:rsidRPr="00313AD4">
                              <w:rPr>
                                <w:rFonts w:ascii="Times New Roman" w:hAnsi="Times New Roman"/>
                                <w:sz w:val="24"/>
                              </w:rPr>
                              <w:t>,50,000</w:t>
                            </w:r>
                            <w:proofErr w:type="gramEnd"/>
                            <w:r w:rsidRPr="00313AD4">
                              <w:rPr>
                                <w:rFonts w:ascii="Times New Roman" w:hAnsi="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41" type="#_x0000_t202" style="position:absolute;margin-left:164.75pt;margin-top:18.9pt;width:85pt;height:33.0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">
                <v:textbox>
                  <w:txbxContent>
                    <w:p w:rsidR="00DD6487" w:rsidRPr="00313AD4" w:rsidRDefault="00DD6487" w:rsidP="00DD7DCE">
                      <w:pPr>
                        <w:rPr>
                          <w:rFonts w:ascii="Times New Roman" w:hAnsi="Times New Roman"/>
                          <w:sz w:val="24"/>
                        </w:rPr>
                      </w:pPr>
                      <w:proofErr w:type="spellStart"/>
                      <w:r w:rsidRPr="00313AD4">
                        <w:rPr>
                          <w:rFonts w:ascii="Times New Roman" w:hAnsi="Times New Roman"/>
                          <w:sz w:val="24"/>
                        </w:rPr>
                        <w:t>Rs</w:t>
                      </w:r>
                      <w:proofErr w:type="spellEnd"/>
                      <w:r w:rsidRPr="00313AD4">
                        <w:rPr>
                          <w:rFonts w:ascii="Times New Roman" w:hAnsi="Times New Roman"/>
                          <w:sz w:val="24"/>
                        </w:rPr>
                        <w:t>. 7</w:t>
                      </w:r>
                      <w:proofErr w:type="gramStart"/>
                      <w:r w:rsidRPr="00313AD4">
                        <w:rPr>
                          <w:rFonts w:ascii="Times New Roman" w:hAnsi="Times New Roman"/>
                          <w:sz w:val="24"/>
                        </w:rPr>
                        <w:t>,50,000</w:t>
                      </w:r>
                      <w:proofErr w:type="gramEnd"/>
                      <w:r w:rsidRPr="00313AD4">
                        <w:rPr>
                          <w:rFonts w:ascii="Times New Roman" w:hAnsi="Times New Roman"/>
                          <w:sz w:val="24"/>
                        </w:rPr>
                        <w:t>/-</w:t>
                      </w:r>
                    </w:p>
                  </w:txbxContent>
                </v:textbox>
              </v:shape>
            </w:pict>
          </mc:Fallback>
        </mc:AlternateContent>
      </w:r>
    </w:p>
    <w:p w:rsidR="00163622"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24"/>
          <w:szCs w:val="24"/>
          <w:lang w:val="en-US" w:eastAsia="en-US"/>
        </w:rPr>
        <mc:AlternateContent>
          <mc:Choice Requires="wps">
            <w:drawing>
              <wp:anchor distT="0" distB="0" distL="114300" distR="114300" simplePos="0" relativeHeight="251770368" behindDoc="0" locked="0" layoutInCell="1" allowOverlap="1">
                <wp:simplePos x="0" y="0"/>
                <wp:positionH relativeFrom="column">
                  <wp:posOffset>3543935</wp:posOffset>
                </wp:positionH>
                <wp:positionV relativeFrom="paragraph">
                  <wp:posOffset>233680</wp:posOffset>
                </wp:positionV>
                <wp:extent cx="386715" cy="323850"/>
                <wp:effectExtent l="10160" t="5080" r="12700" b="13970"/>
                <wp:wrapNone/>
                <wp:docPr id="22"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DD6487" w:rsidRPr="00DC21C7" w:rsidRDefault="00DD6487"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3D056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242" type="#_x0000_t202" style="position:absolute;margin-left:279.05pt;margin-top:18.4pt;width:30.45pt;height:2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qfMA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">
                <v:textbox>
                  <w:txbxContent>
                    <w:p w:rsidR="00DD6487" w:rsidRPr="00DC21C7" w:rsidRDefault="00DD6487" w:rsidP="003D0565">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3D0565">
                      <w:pPr>
                        <w:rPr>
                          <w:szCs w:val="20"/>
                        </w:rPr>
                      </w:pPr>
                    </w:p>
                  </w:txbxContent>
                </v:textbox>
              </v:shap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80608" behindDoc="0" locked="0" layoutInCell="1" allowOverlap="1">
                <wp:simplePos x="0" y="0"/>
                <wp:positionH relativeFrom="column">
                  <wp:posOffset>4280535</wp:posOffset>
                </wp:positionH>
                <wp:positionV relativeFrom="paragraph">
                  <wp:posOffset>233680</wp:posOffset>
                </wp:positionV>
                <wp:extent cx="386715" cy="323850"/>
                <wp:effectExtent l="13335" t="5080" r="9525" b="13970"/>
                <wp:wrapNone/>
                <wp:docPr id="21"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DD6487" w:rsidRPr="00DC21C7" w:rsidRDefault="00DD6487" w:rsidP="00D41193">
                            <w:pPr>
                              <w:tabs>
                                <w:tab w:val="left" w:pos="1134"/>
                                <w:tab w:val="left" w:pos="3402"/>
                                <w:tab w:val="left" w:pos="4536"/>
                                <w:tab w:val="left" w:pos="5670"/>
                                <w:tab w:val="left" w:pos="6804"/>
                                <w:tab w:val="left" w:pos="7545"/>
                                <w:tab w:val="left" w:pos="7938"/>
                              </w:tabs>
                              <w:spacing w:after="0"/>
                              <w:rPr>
                                <w:rFonts w:ascii="Times New Roman" w:hAnsi="Times New Roman"/>
                                <w:sz w:val="48"/>
                              </w:rPr>
                            </w:pPr>
                          </w:p>
                          <w:p w:rsidR="00DD6487" w:rsidRPr="00106351" w:rsidRDefault="00DD6487" w:rsidP="00D4119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243" type="#_x0000_t202" style="position:absolute;margin-left:337.05pt;margin-top:18.4pt;width:30.45pt;height:2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H3MAIAAFs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">
                <v:textbox>
                  <w:txbxContent>
                    <w:p w:rsidR="00DD6487" w:rsidRPr="00DC21C7" w:rsidRDefault="00DD6487" w:rsidP="00D41193">
                      <w:pPr>
                        <w:tabs>
                          <w:tab w:val="left" w:pos="1134"/>
                          <w:tab w:val="left" w:pos="3402"/>
                          <w:tab w:val="left" w:pos="4536"/>
                          <w:tab w:val="left" w:pos="5670"/>
                          <w:tab w:val="left" w:pos="6804"/>
                          <w:tab w:val="left" w:pos="7545"/>
                          <w:tab w:val="left" w:pos="7938"/>
                        </w:tabs>
                        <w:spacing w:after="0"/>
                        <w:rPr>
                          <w:rFonts w:ascii="Times New Roman" w:hAnsi="Times New Roman"/>
                          <w:sz w:val="48"/>
                        </w:rPr>
                      </w:pPr>
                    </w:p>
                    <w:p w:rsidR="00DD6487" w:rsidRPr="00106351" w:rsidRDefault="00DD6487" w:rsidP="00D41193">
                      <w:pPr>
                        <w:rPr>
                          <w:szCs w:val="20"/>
                        </w:rPr>
                      </w:pPr>
                    </w:p>
                  </w:txbxContent>
                </v:textbox>
              </v:shape>
            </w:pict>
          </mc:Fallback>
        </mc:AlternateContent>
      </w:r>
      <w:r w:rsidR="00AF5C64" w:rsidRPr="00313AD4">
        <w:rPr>
          <w:rFonts w:ascii="Times New Roman" w:hAnsi="Times New Roman"/>
          <w:b/>
          <w:sz w:val="24"/>
          <w:szCs w:val="24"/>
        </w:rPr>
        <w:t>6</w:t>
      </w:r>
      <w:r w:rsidR="00C616E6" w:rsidRPr="00313AD4">
        <w:rPr>
          <w:rFonts w:ascii="Times New Roman" w:hAnsi="Times New Roman"/>
          <w:b/>
          <w:sz w:val="24"/>
          <w:szCs w:val="24"/>
        </w:rPr>
        <w:t>.</w:t>
      </w:r>
      <w:r w:rsidR="00C225FE" w:rsidRPr="00313AD4">
        <w:rPr>
          <w:rFonts w:ascii="Times New Roman" w:hAnsi="Times New Roman"/>
          <w:b/>
          <w:sz w:val="24"/>
          <w:szCs w:val="24"/>
        </w:rPr>
        <w:t>5</w:t>
      </w:r>
      <w:r w:rsidR="00C616E6" w:rsidRPr="00313AD4">
        <w:rPr>
          <w:rFonts w:ascii="Times New Roman" w:hAnsi="Times New Roman"/>
          <w:sz w:val="28"/>
        </w:rPr>
        <w:t xml:space="preserve"> </w:t>
      </w:r>
      <w:r w:rsidR="00163622" w:rsidRPr="00313AD4">
        <w:rPr>
          <w:rFonts w:ascii="Times New Roman" w:hAnsi="Times New Roman"/>
          <w:sz w:val="24"/>
        </w:rPr>
        <w:t>Total corpus fund generated</w:t>
      </w:r>
    </w:p>
    <w:p w:rsidR="00163622" w:rsidRPr="005B681C" w:rsidRDefault="00AF5C64" w:rsidP="001338BB">
      <w:pPr>
        <w:tabs>
          <w:tab w:val="left" w:pos="2268"/>
          <w:tab w:val="left" w:pos="3402"/>
          <w:tab w:val="left" w:pos="4536"/>
          <w:tab w:val="left" w:pos="5670"/>
          <w:tab w:val="left" w:pos="6804"/>
          <w:tab w:val="left" w:pos="7545"/>
          <w:tab w:val="left" w:pos="7938"/>
        </w:tabs>
        <w:rPr>
          <w:rFonts w:ascii="Times New Roman" w:hAnsi="Times New Roman"/>
        </w:rPr>
      </w:pPr>
      <w:r w:rsidRPr="00313AD4">
        <w:rPr>
          <w:rFonts w:ascii="Times New Roman" w:hAnsi="Times New Roman"/>
          <w:b/>
          <w:sz w:val="24"/>
        </w:rPr>
        <w:t>6</w:t>
      </w:r>
      <w:r w:rsidR="00C616E6" w:rsidRPr="00313AD4">
        <w:rPr>
          <w:rFonts w:ascii="Times New Roman" w:hAnsi="Times New Roman"/>
          <w:b/>
          <w:sz w:val="24"/>
        </w:rPr>
        <w:t>.6</w:t>
      </w:r>
      <w:r w:rsidR="00C616E6" w:rsidRPr="00313AD4">
        <w:rPr>
          <w:rFonts w:ascii="Times New Roman" w:hAnsi="Times New Roman"/>
          <w:sz w:val="24"/>
        </w:rPr>
        <w:t xml:space="preserve"> </w:t>
      </w:r>
      <w:r w:rsidR="00163622" w:rsidRPr="00313AD4">
        <w:rPr>
          <w:rFonts w:ascii="Times New Roman" w:hAnsi="Times New Roman"/>
          <w:sz w:val="24"/>
        </w:rPr>
        <w:t xml:space="preserve">Whether </w:t>
      </w:r>
      <w:r w:rsidR="00207657" w:rsidRPr="00313AD4">
        <w:rPr>
          <w:rFonts w:ascii="Times New Roman" w:hAnsi="Times New Roman"/>
          <w:sz w:val="24"/>
        </w:rPr>
        <w:t xml:space="preserve">annual </w:t>
      </w:r>
      <w:r w:rsidR="005628F4" w:rsidRPr="00313AD4">
        <w:rPr>
          <w:rFonts w:ascii="Times New Roman" w:hAnsi="Times New Roman"/>
          <w:sz w:val="24"/>
        </w:rPr>
        <w:t xml:space="preserve">financial </w:t>
      </w:r>
      <w:r w:rsidR="00C616E6" w:rsidRPr="00313AD4">
        <w:rPr>
          <w:rFonts w:ascii="Times New Roman" w:hAnsi="Times New Roman"/>
          <w:sz w:val="24"/>
        </w:rPr>
        <w:t>audit has been don</w:t>
      </w:r>
      <w:r w:rsidR="00207657" w:rsidRPr="00313AD4">
        <w:rPr>
          <w:rFonts w:ascii="Times New Roman" w:hAnsi="Times New Roman"/>
          <w:sz w:val="24"/>
        </w:rPr>
        <w:t xml:space="preserve">e </w:t>
      </w:r>
      <w:r w:rsidR="00AA251F" w:rsidRPr="00313AD4">
        <w:rPr>
          <w:rFonts w:ascii="Times New Roman" w:hAnsi="Times New Roman"/>
          <w:sz w:val="24"/>
        </w:rPr>
        <w:t xml:space="preserve">    </w:t>
      </w:r>
      <w:r w:rsidR="00215D8C" w:rsidRPr="00313AD4">
        <w:rPr>
          <w:rFonts w:ascii="Times New Roman" w:hAnsi="Times New Roman"/>
          <w:sz w:val="24"/>
        </w:rPr>
        <w:t>Yes</w:t>
      </w:r>
      <w:r w:rsidR="00313AD4">
        <w:rPr>
          <w:rFonts w:ascii="Times New Roman" w:hAnsi="Times New Roman"/>
          <w:sz w:val="24"/>
        </w:rPr>
        <w:t xml:space="preserve"> </w:t>
      </w:r>
      <w:r w:rsidR="001338BB" w:rsidRPr="00313AD4">
        <w:rPr>
          <w:rFonts w:ascii="Times New Roman" w:hAnsi="Times New Roman"/>
          <w:sz w:val="24"/>
        </w:rPr>
        <w:t xml:space="preserve">  </w:t>
      </w:r>
      <w:r w:rsidR="00215D8C" w:rsidRPr="00313AD4">
        <w:rPr>
          <w:rFonts w:ascii="Times New Roman" w:hAnsi="Times New Roman"/>
          <w:sz w:val="24"/>
        </w:rPr>
        <w:t xml:space="preserve"> </w:t>
      </w:r>
      <w:r w:rsidR="0014268B">
        <w:rPr>
          <w:rFonts w:ascii="Times New Roman" w:hAnsi="Times New Roman"/>
          <w:sz w:val="24"/>
        </w:rPr>
        <w:t xml:space="preserve">       </w:t>
      </w:r>
      <w:r w:rsidR="00215D8C" w:rsidRPr="00313AD4">
        <w:rPr>
          <w:rFonts w:ascii="Times New Roman" w:hAnsi="Times New Roman"/>
          <w:sz w:val="24"/>
        </w:rPr>
        <w:t xml:space="preserve"> </w:t>
      </w:r>
      <w:r w:rsidR="0014268B">
        <w:rPr>
          <w:rFonts w:ascii="Times New Roman" w:hAnsi="Times New Roman"/>
          <w:sz w:val="24"/>
        </w:rPr>
        <w:t xml:space="preserve">  </w:t>
      </w:r>
      <w:r w:rsidR="00215D8C" w:rsidRPr="00313AD4">
        <w:rPr>
          <w:rFonts w:ascii="Times New Roman" w:hAnsi="Times New Roman"/>
          <w:sz w:val="24"/>
        </w:rPr>
        <w:t>No</w:t>
      </w:r>
      <w:r w:rsidR="001338BB" w:rsidRPr="00313AD4">
        <w:rPr>
          <w:rFonts w:ascii="Times New Roman" w:hAnsi="Times New Roman"/>
          <w:sz w:val="24"/>
        </w:rPr>
        <w:t xml:space="preserve">    </w:t>
      </w:r>
      <w:r w:rsidR="00207657" w:rsidRPr="00313AD4">
        <w:rPr>
          <w:rFonts w:ascii="Times New Roman" w:hAnsi="Times New Roman"/>
          <w:sz w:val="24"/>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313AD4">
        <w:rPr>
          <w:rFonts w:ascii="Times New Roman" w:hAnsi="Times New Roman"/>
          <w:b/>
          <w:sz w:val="24"/>
        </w:rPr>
        <w:t>6</w:t>
      </w:r>
      <w:r w:rsidR="00C616E6" w:rsidRPr="00313AD4">
        <w:rPr>
          <w:rFonts w:ascii="Times New Roman" w:hAnsi="Times New Roman"/>
          <w:b/>
          <w:sz w:val="24"/>
        </w:rPr>
        <w:t>.7</w:t>
      </w:r>
      <w:r w:rsidR="00C616E6" w:rsidRPr="00313AD4">
        <w:rPr>
          <w:rFonts w:ascii="Times New Roman" w:hAnsi="Times New Roman"/>
          <w:sz w:val="24"/>
        </w:rPr>
        <w:t xml:space="preserve"> </w:t>
      </w:r>
      <w:r w:rsidR="005628F4" w:rsidRPr="0014268B">
        <w:rPr>
          <w:rFonts w:ascii="Times New Roman" w:hAnsi="Times New Roman"/>
          <w:sz w:val="24"/>
        </w:rPr>
        <w:t xml:space="preserve">Whether </w:t>
      </w:r>
      <w:r w:rsidR="00C2269C" w:rsidRPr="0014268B">
        <w:rPr>
          <w:rFonts w:ascii="Times New Roman" w:hAnsi="Times New Roman"/>
          <w:sz w:val="24"/>
        </w:rPr>
        <w:t>Academic and Administrative Audit (</w:t>
      </w:r>
      <w:r w:rsidR="005628F4" w:rsidRPr="0014268B">
        <w:rPr>
          <w:rFonts w:ascii="Times New Roman" w:hAnsi="Times New Roman"/>
          <w:sz w:val="24"/>
        </w:rPr>
        <w:t>AAA</w:t>
      </w:r>
      <w:r w:rsidR="00C2269C" w:rsidRPr="0014268B">
        <w:rPr>
          <w:rFonts w:ascii="Times New Roman" w:hAnsi="Times New Roman"/>
          <w:sz w:val="24"/>
        </w:rPr>
        <w:t>)</w:t>
      </w:r>
      <w:r w:rsidR="005628F4" w:rsidRPr="0014268B">
        <w:rPr>
          <w:rFonts w:ascii="Times New Roman" w:hAnsi="Times New Roman"/>
          <w:sz w:val="24"/>
        </w:rPr>
        <w:t xml:space="preserve"> </w:t>
      </w:r>
      <w:r w:rsidR="005233E5" w:rsidRPr="0014268B">
        <w:rPr>
          <w:rFonts w:ascii="Times New Roman" w:hAnsi="Times New Roman"/>
          <w:sz w:val="24"/>
        </w:rPr>
        <w:t>have</w:t>
      </w:r>
      <w:r w:rsidR="0026392B" w:rsidRPr="0014268B">
        <w:rPr>
          <w:rFonts w:ascii="Times New Roman" w:hAnsi="Times New Roman"/>
          <w:sz w:val="24"/>
        </w:rPr>
        <w:t xml:space="preserve"> been done</w:t>
      </w:r>
      <w:r w:rsidR="002B7130" w:rsidRPr="0014268B">
        <w:rPr>
          <w:rFonts w:ascii="Times New Roman" w:hAnsi="Times New Roman"/>
          <w:sz w:val="24"/>
        </w:rPr>
        <w:t>?</w:t>
      </w:r>
      <w:r w:rsidR="0026392B" w:rsidRPr="0014268B">
        <w:rPr>
          <w:rFonts w:ascii="Times New Roman" w:hAnsi="Times New Roman"/>
          <w:sz w:val="24"/>
        </w:rPr>
        <w:t xml:space="preserve"> </w:t>
      </w:r>
    </w:p>
    <w:tbl>
      <w:tblPr>
        <w:tblW w:w="8190"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2079"/>
      </w:tblGrid>
      <w:tr w:rsidR="00EA4B8C" w:rsidRPr="0014268B" w:rsidTr="00E071A8">
        <w:tc>
          <w:tcPr>
            <w:tcW w:w="1814" w:type="dxa"/>
            <w:vMerge w:val="restart"/>
            <w:tcBorders>
              <w:top w:val="single" w:sz="1" w:space="0" w:color="000000"/>
              <w:left w:val="single" w:sz="1" w:space="0" w:color="000000"/>
              <w:bottom w:val="single" w:sz="1" w:space="0" w:color="000000"/>
            </w:tcBorders>
            <w:shd w:val="clear" w:color="auto" w:fill="auto"/>
          </w:tcPr>
          <w:p w:rsidR="00EA4B8C" w:rsidRPr="0014268B" w:rsidRDefault="00EA4B8C" w:rsidP="00B410C0">
            <w:pPr>
              <w:pStyle w:val="TableContents"/>
              <w:jc w:val="center"/>
              <w:rPr>
                <w:rFonts w:cs="Times New Roman"/>
                <w:szCs w:val="22"/>
              </w:rPr>
            </w:pPr>
            <w:r w:rsidRPr="0014268B">
              <w:rPr>
                <w:rFonts w:cs="Times New Roman"/>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14268B" w:rsidRDefault="00EA4B8C" w:rsidP="00B410C0">
            <w:pPr>
              <w:pStyle w:val="TableContents"/>
              <w:jc w:val="center"/>
              <w:rPr>
                <w:rFonts w:cs="Times New Roman"/>
                <w:szCs w:val="22"/>
              </w:rPr>
            </w:pPr>
            <w:r w:rsidRPr="0014268B">
              <w:rPr>
                <w:rFonts w:cs="Times New Roman"/>
                <w:szCs w:val="22"/>
              </w:rPr>
              <w:t>External</w:t>
            </w:r>
          </w:p>
        </w:tc>
        <w:tc>
          <w:tcPr>
            <w:tcW w:w="3506"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14268B" w:rsidRDefault="00EA4B8C" w:rsidP="00B410C0">
            <w:pPr>
              <w:pStyle w:val="TableContents"/>
              <w:jc w:val="center"/>
              <w:rPr>
                <w:rFonts w:cs="Times New Roman"/>
                <w:szCs w:val="22"/>
              </w:rPr>
            </w:pPr>
            <w:r w:rsidRPr="0014268B">
              <w:rPr>
                <w:rFonts w:cs="Times New Roman"/>
                <w:szCs w:val="22"/>
              </w:rPr>
              <w:t>Internal</w:t>
            </w:r>
          </w:p>
        </w:tc>
      </w:tr>
      <w:tr w:rsidR="00EA4B8C" w:rsidRPr="0014268B" w:rsidTr="00E071A8">
        <w:tc>
          <w:tcPr>
            <w:tcW w:w="1814" w:type="dxa"/>
            <w:vMerge/>
            <w:tcBorders>
              <w:top w:val="single" w:sz="1" w:space="0" w:color="000000"/>
              <w:left w:val="single" w:sz="1" w:space="0" w:color="000000"/>
              <w:bottom w:val="single" w:sz="1" w:space="0" w:color="000000"/>
            </w:tcBorders>
            <w:shd w:val="clear" w:color="auto" w:fill="auto"/>
          </w:tcPr>
          <w:p w:rsidR="00EA4B8C" w:rsidRPr="0014268B" w:rsidRDefault="00EA4B8C" w:rsidP="00B410C0">
            <w:pPr>
              <w:pStyle w:val="TableContents"/>
              <w:jc w:val="center"/>
              <w:rPr>
                <w:rFonts w:cs="Times New Roman"/>
                <w:szCs w:val="22"/>
              </w:rPr>
            </w:pPr>
          </w:p>
        </w:tc>
        <w:tc>
          <w:tcPr>
            <w:tcW w:w="1330" w:type="dxa"/>
            <w:tcBorders>
              <w:left w:val="single" w:sz="1" w:space="0" w:color="000000"/>
              <w:bottom w:val="single" w:sz="1" w:space="0" w:color="000000"/>
            </w:tcBorders>
            <w:shd w:val="clear" w:color="auto" w:fill="auto"/>
          </w:tcPr>
          <w:p w:rsidR="00EA4B8C" w:rsidRPr="0014268B" w:rsidRDefault="00EA4B8C" w:rsidP="00B410C0">
            <w:pPr>
              <w:pStyle w:val="TableContents"/>
              <w:jc w:val="center"/>
              <w:rPr>
                <w:rFonts w:cs="Times New Roman"/>
                <w:szCs w:val="22"/>
              </w:rPr>
            </w:pPr>
            <w:r w:rsidRPr="0014268B">
              <w:rPr>
                <w:rFonts w:cs="Times New Roman"/>
                <w:szCs w:val="22"/>
              </w:rPr>
              <w:t>Yes/No</w:t>
            </w:r>
          </w:p>
        </w:tc>
        <w:tc>
          <w:tcPr>
            <w:tcW w:w="1540" w:type="dxa"/>
            <w:tcBorders>
              <w:left w:val="single" w:sz="1" w:space="0" w:color="000000"/>
              <w:bottom w:val="single" w:sz="1" w:space="0" w:color="000000"/>
            </w:tcBorders>
            <w:shd w:val="clear" w:color="auto" w:fill="auto"/>
          </w:tcPr>
          <w:p w:rsidR="00EA4B8C" w:rsidRPr="0014268B" w:rsidRDefault="00EA4B8C" w:rsidP="00B410C0">
            <w:pPr>
              <w:pStyle w:val="TableContents"/>
              <w:jc w:val="center"/>
              <w:rPr>
                <w:rFonts w:cs="Times New Roman"/>
                <w:szCs w:val="22"/>
              </w:rPr>
            </w:pPr>
            <w:r w:rsidRPr="0014268B">
              <w:rPr>
                <w:rFonts w:cs="Times New Roman"/>
                <w:szCs w:val="22"/>
              </w:rPr>
              <w:t>Agency</w:t>
            </w:r>
          </w:p>
        </w:tc>
        <w:tc>
          <w:tcPr>
            <w:tcW w:w="1427" w:type="dxa"/>
            <w:tcBorders>
              <w:left w:val="single" w:sz="1" w:space="0" w:color="000000"/>
              <w:bottom w:val="single" w:sz="1" w:space="0" w:color="000000"/>
            </w:tcBorders>
            <w:shd w:val="clear" w:color="auto" w:fill="auto"/>
          </w:tcPr>
          <w:p w:rsidR="00EA4B8C" w:rsidRPr="0014268B" w:rsidRDefault="00EA4B8C" w:rsidP="00B410C0">
            <w:pPr>
              <w:pStyle w:val="TableContents"/>
              <w:jc w:val="center"/>
              <w:rPr>
                <w:rFonts w:cs="Times New Roman"/>
                <w:szCs w:val="22"/>
              </w:rPr>
            </w:pPr>
            <w:r w:rsidRPr="0014268B">
              <w:rPr>
                <w:rFonts w:cs="Times New Roman"/>
                <w:szCs w:val="22"/>
              </w:rPr>
              <w:t>Yes/No</w:t>
            </w:r>
          </w:p>
        </w:tc>
        <w:tc>
          <w:tcPr>
            <w:tcW w:w="2079" w:type="dxa"/>
            <w:tcBorders>
              <w:left w:val="single" w:sz="1" w:space="0" w:color="000000"/>
              <w:bottom w:val="single" w:sz="1" w:space="0" w:color="000000"/>
              <w:right w:val="single" w:sz="1" w:space="0" w:color="000000"/>
            </w:tcBorders>
            <w:shd w:val="clear" w:color="auto" w:fill="auto"/>
          </w:tcPr>
          <w:p w:rsidR="00EA4B8C" w:rsidRPr="0014268B" w:rsidRDefault="00EA4B8C" w:rsidP="00B410C0">
            <w:pPr>
              <w:pStyle w:val="TableContents"/>
              <w:jc w:val="center"/>
              <w:rPr>
                <w:rFonts w:cs="Times New Roman"/>
                <w:szCs w:val="22"/>
              </w:rPr>
            </w:pPr>
            <w:r w:rsidRPr="0014268B">
              <w:rPr>
                <w:rFonts w:cs="Times New Roman"/>
                <w:szCs w:val="22"/>
              </w:rPr>
              <w:t>Authority</w:t>
            </w:r>
          </w:p>
        </w:tc>
      </w:tr>
      <w:tr w:rsidR="00EA4B8C" w:rsidRPr="0014268B" w:rsidTr="00E071A8">
        <w:tc>
          <w:tcPr>
            <w:tcW w:w="1814" w:type="dxa"/>
            <w:tcBorders>
              <w:left w:val="single" w:sz="1" w:space="0" w:color="000000"/>
              <w:bottom w:val="single" w:sz="1" w:space="0" w:color="000000"/>
            </w:tcBorders>
            <w:shd w:val="clear" w:color="auto" w:fill="auto"/>
          </w:tcPr>
          <w:p w:rsidR="00EA4B8C" w:rsidRPr="0014268B" w:rsidRDefault="00EA4B8C" w:rsidP="00B410C0">
            <w:pPr>
              <w:pStyle w:val="TableContents"/>
              <w:rPr>
                <w:rFonts w:cs="Times New Roman"/>
                <w:szCs w:val="22"/>
              </w:rPr>
            </w:pPr>
            <w:r w:rsidRPr="0014268B">
              <w:rPr>
                <w:rFonts w:cs="Times New Roman"/>
                <w:szCs w:val="22"/>
              </w:rPr>
              <w:t>Academic</w:t>
            </w:r>
          </w:p>
        </w:tc>
        <w:tc>
          <w:tcPr>
            <w:tcW w:w="1330" w:type="dxa"/>
            <w:tcBorders>
              <w:left w:val="single" w:sz="1" w:space="0" w:color="000000"/>
              <w:bottom w:val="single" w:sz="1" w:space="0" w:color="000000"/>
            </w:tcBorders>
            <w:shd w:val="clear" w:color="auto" w:fill="auto"/>
          </w:tcPr>
          <w:p w:rsidR="00EA4B8C" w:rsidRPr="0014268B" w:rsidRDefault="00CE1093" w:rsidP="002B7130">
            <w:pPr>
              <w:pStyle w:val="TableContents"/>
              <w:jc w:val="center"/>
              <w:rPr>
                <w:rFonts w:cs="Times New Roman"/>
                <w:szCs w:val="22"/>
              </w:rPr>
            </w:pPr>
            <w:r w:rsidRPr="0014268B">
              <w:rPr>
                <w:rFonts w:cs="Times New Roman"/>
                <w:szCs w:val="22"/>
              </w:rPr>
              <w:t>No</w:t>
            </w:r>
          </w:p>
        </w:tc>
        <w:tc>
          <w:tcPr>
            <w:tcW w:w="1540" w:type="dxa"/>
            <w:tcBorders>
              <w:left w:val="single" w:sz="1" w:space="0" w:color="000000"/>
              <w:bottom w:val="single" w:sz="1" w:space="0" w:color="000000"/>
            </w:tcBorders>
            <w:shd w:val="clear" w:color="auto" w:fill="auto"/>
          </w:tcPr>
          <w:p w:rsidR="00EA4B8C" w:rsidRPr="0014268B" w:rsidRDefault="00CE1093" w:rsidP="002B7130">
            <w:pPr>
              <w:pStyle w:val="TableContents"/>
              <w:jc w:val="center"/>
              <w:rPr>
                <w:rFonts w:cs="Times New Roman"/>
                <w:szCs w:val="22"/>
              </w:rPr>
            </w:pPr>
            <w:r w:rsidRPr="0014268B">
              <w:rPr>
                <w:rFonts w:cs="Times New Roman"/>
                <w:szCs w:val="22"/>
              </w:rPr>
              <w:t>No</w:t>
            </w:r>
          </w:p>
        </w:tc>
        <w:tc>
          <w:tcPr>
            <w:tcW w:w="1427" w:type="dxa"/>
            <w:tcBorders>
              <w:left w:val="single" w:sz="1" w:space="0" w:color="000000"/>
              <w:bottom w:val="single" w:sz="1" w:space="0" w:color="000000"/>
            </w:tcBorders>
            <w:shd w:val="clear" w:color="auto" w:fill="auto"/>
          </w:tcPr>
          <w:p w:rsidR="00EA4B8C" w:rsidRPr="0014268B" w:rsidRDefault="00CE1093" w:rsidP="002B7130">
            <w:pPr>
              <w:pStyle w:val="TableContents"/>
              <w:jc w:val="center"/>
              <w:rPr>
                <w:rFonts w:cs="Times New Roman"/>
                <w:szCs w:val="22"/>
              </w:rPr>
            </w:pPr>
            <w:r w:rsidRPr="0014268B">
              <w:rPr>
                <w:rFonts w:cs="Times New Roman"/>
                <w:szCs w:val="22"/>
              </w:rPr>
              <w:t>Yes</w:t>
            </w:r>
          </w:p>
        </w:tc>
        <w:tc>
          <w:tcPr>
            <w:tcW w:w="2079" w:type="dxa"/>
            <w:tcBorders>
              <w:left w:val="single" w:sz="1" w:space="0" w:color="000000"/>
              <w:bottom w:val="single" w:sz="1" w:space="0" w:color="000000"/>
              <w:right w:val="single" w:sz="1" w:space="0" w:color="000000"/>
            </w:tcBorders>
            <w:shd w:val="clear" w:color="auto" w:fill="auto"/>
          </w:tcPr>
          <w:p w:rsidR="00EA4B8C" w:rsidRPr="0014268B" w:rsidRDefault="00CE1093" w:rsidP="002B7130">
            <w:pPr>
              <w:pStyle w:val="TableContents"/>
              <w:jc w:val="center"/>
              <w:rPr>
                <w:rFonts w:cs="Times New Roman"/>
                <w:szCs w:val="22"/>
              </w:rPr>
            </w:pPr>
            <w:r w:rsidRPr="0014268B">
              <w:rPr>
                <w:rFonts w:cs="Times New Roman"/>
                <w:szCs w:val="22"/>
              </w:rPr>
              <w:t>Teaching staff</w:t>
            </w:r>
          </w:p>
        </w:tc>
      </w:tr>
      <w:tr w:rsidR="00EA4B8C" w:rsidRPr="0014268B" w:rsidTr="00E071A8">
        <w:tc>
          <w:tcPr>
            <w:tcW w:w="1814" w:type="dxa"/>
            <w:tcBorders>
              <w:left w:val="single" w:sz="1" w:space="0" w:color="000000"/>
              <w:bottom w:val="single" w:sz="1" w:space="0" w:color="000000"/>
            </w:tcBorders>
            <w:shd w:val="clear" w:color="auto" w:fill="auto"/>
          </w:tcPr>
          <w:p w:rsidR="00EA4B8C" w:rsidRPr="0014268B" w:rsidRDefault="00EA4B8C" w:rsidP="00B410C0">
            <w:pPr>
              <w:pStyle w:val="TableContents"/>
              <w:rPr>
                <w:rFonts w:cs="Times New Roman"/>
                <w:szCs w:val="22"/>
              </w:rPr>
            </w:pPr>
            <w:r w:rsidRPr="0014268B">
              <w:rPr>
                <w:rFonts w:cs="Times New Roman"/>
                <w:szCs w:val="22"/>
              </w:rPr>
              <w:t>Administrative</w:t>
            </w:r>
          </w:p>
        </w:tc>
        <w:tc>
          <w:tcPr>
            <w:tcW w:w="1330" w:type="dxa"/>
            <w:tcBorders>
              <w:left w:val="single" w:sz="1" w:space="0" w:color="000000"/>
              <w:bottom w:val="single" w:sz="1" w:space="0" w:color="000000"/>
            </w:tcBorders>
            <w:shd w:val="clear" w:color="auto" w:fill="auto"/>
          </w:tcPr>
          <w:p w:rsidR="00EA4B8C" w:rsidRPr="0014268B" w:rsidRDefault="00CE1093" w:rsidP="002B7130">
            <w:pPr>
              <w:pStyle w:val="TableContents"/>
              <w:jc w:val="center"/>
              <w:rPr>
                <w:rFonts w:cs="Times New Roman"/>
                <w:szCs w:val="22"/>
              </w:rPr>
            </w:pPr>
            <w:r w:rsidRPr="0014268B">
              <w:rPr>
                <w:rFonts w:cs="Times New Roman"/>
                <w:szCs w:val="22"/>
              </w:rPr>
              <w:t>No</w:t>
            </w:r>
          </w:p>
        </w:tc>
        <w:tc>
          <w:tcPr>
            <w:tcW w:w="1540" w:type="dxa"/>
            <w:tcBorders>
              <w:left w:val="single" w:sz="1" w:space="0" w:color="000000"/>
              <w:bottom w:val="single" w:sz="1" w:space="0" w:color="000000"/>
            </w:tcBorders>
            <w:shd w:val="clear" w:color="auto" w:fill="auto"/>
          </w:tcPr>
          <w:p w:rsidR="00EA4B8C" w:rsidRPr="0014268B" w:rsidRDefault="00CE1093" w:rsidP="002B7130">
            <w:pPr>
              <w:pStyle w:val="TableContents"/>
              <w:jc w:val="center"/>
              <w:rPr>
                <w:rFonts w:cs="Times New Roman"/>
                <w:szCs w:val="22"/>
              </w:rPr>
            </w:pPr>
            <w:r w:rsidRPr="0014268B">
              <w:rPr>
                <w:rFonts w:cs="Times New Roman"/>
                <w:szCs w:val="22"/>
              </w:rPr>
              <w:t>No</w:t>
            </w:r>
          </w:p>
        </w:tc>
        <w:tc>
          <w:tcPr>
            <w:tcW w:w="1427" w:type="dxa"/>
            <w:tcBorders>
              <w:left w:val="single" w:sz="1" w:space="0" w:color="000000"/>
              <w:bottom w:val="single" w:sz="1" w:space="0" w:color="000000"/>
            </w:tcBorders>
            <w:shd w:val="clear" w:color="auto" w:fill="auto"/>
          </w:tcPr>
          <w:p w:rsidR="00EA4B8C" w:rsidRPr="0014268B" w:rsidRDefault="00CE1093" w:rsidP="002B7130">
            <w:pPr>
              <w:pStyle w:val="TableContents"/>
              <w:jc w:val="center"/>
              <w:rPr>
                <w:rFonts w:cs="Times New Roman"/>
                <w:szCs w:val="22"/>
              </w:rPr>
            </w:pPr>
            <w:r w:rsidRPr="0014268B">
              <w:rPr>
                <w:rFonts w:cs="Times New Roman"/>
                <w:szCs w:val="22"/>
              </w:rPr>
              <w:t>Yes</w:t>
            </w:r>
          </w:p>
        </w:tc>
        <w:tc>
          <w:tcPr>
            <w:tcW w:w="2079" w:type="dxa"/>
            <w:tcBorders>
              <w:left w:val="single" w:sz="1" w:space="0" w:color="000000"/>
              <w:bottom w:val="single" w:sz="1" w:space="0" w:color="000000"/>
              <w:right w:val="single" w:sz="1" w:space="0" w:color="000000"/>
            </w:tcBorders>
            <w:shd w:val="clear" w:color="auto" w:fill="auto"/>
          </w:tcPr>
          <w:p w:rsidR="00EA4B8C" w:rsidRPr="0014268B" w:rsidRDefault="00A21A75" w:rsidP="002B7130">
            <w:pPr>
              <w:pStyle w:val="TableContents"/>
              <w:jc w:val="center"/>
              <w:rPr>
                <w:rFonts w:cs="Times New Roman"/>
                <w:szCs w:val="22"/>
              </w:rPr>
            </w:pPr>
            <w:r w:rsidRPr="0014268B">
              <w:rPr>
                <w:rFonts w:cs="Times New Roman"/>
                <w:szCs w:val="22"/>
              </w:rPr>
              <w:t>Members of Management committee</w:t>
            </w:r>
          </w:p>
        </w:tc>
      </w:tr>
    </w:tbl>
    <w:p w:rsidR="00A21A75" w:rsidRPr="0014268B"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745792" behindDoc="0" locked="0" layoutInCell="1" allowOverlap="1">
                <wp:simplePos x="0" y="0"/>
                <wp:positionH relativeFrom="column">
                  <wp:posOffset>4114800</wp:posOffset>
                </wp:positionH>
                <wp:positionV relativeFrom="paragraph">
                  <wp:posOffset>276225</wp:posOffset>
                </wp:positionV>
                <wp:extent cx="342900" cy="267335"/>
                <wp:effectExtent l="9525" t="9525" r="9525" b="8890"/>
                <wp:wrapNone/>
                <wp:docPr id="20"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DD6487" w:rsidRDefault="00DD6487"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244" type="#_x0000_t202" style="position:absolute;margin-left:324pt;margin-top:21.75pt;width:27pt;height:2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Z1Lw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">
                <v:textbox>
                  <w:txbxContent>
                    <w:p w:rsidR="00DD6487" w:rsidRDefault="00DD6487" w:rsidP="00215D8C"/>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744768" behindDoc="0" locked="0" layoutInCell="1" allowOverlap="1">
                <wp:simplePos x="0" y="0"/>
                <wp:positionH relativeFrom="column">
                  <wp:posOffset>3314700</wp:posOffset>
                </wp:positionH>
                <wp:positionV relativeFrom="paragraph">
                  <wp:posOffset>276225</wp:posOffset>
                </wp:positionV>
                <wp:extent cx="342900" cy="267335"/>
                <wp:effectExtent l="9525" t="9525" r="9525" b="8890"/>
                <wp:wrapNone/>
                <wp:docPr id="1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DD6487" w:rsidRDefault="00DD6487"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245" type="#_x0000_t202" style="position:absolute;margin-left:261pt;margin-top:21.75pt;width:27pt;height:2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">
                <v:textbox>
                  <w:txbxContent>
                    <w:p w:rsidR="00DD6487" w:rsidRDefault="00DD6487" w:rsidP="00215D8C"/>
                  </w:txbxContent>
                </v:textbox>
              </v:shape>
            </w:pict>
          </mc:Fallback>
        </mc:AlternateContent>
      </w:r>
      <w:proofErr w:type="gramStart"/>
      <w:r w:rsidR="00AF5C64" w:rsidRPr="0014268B">
        <w:rPr>
          <w:rFonts w:ascii="Times New Roman" w:hAnsi="Times New Roman"/>
          <w:b/>
          <w:sz w:val="24"/>
        </w:rPr>
        <w:t>6</w:t>
      </w:r>
      <w:r w:rsidR="00C616E6" w:rsidRPr="0014268B">
        <w:rPr>
          <w:rFonts w:ascii="Times New Roman" w:hAnsi="Times New Roman"/>
          <w:b/>
          <w:sz w:val="24"/>
        </w:rPr>
        <w:t>.8</w:t>
      </w:r>
      <w:r w:rsidR="0014268B">
        <w:rPr>
          <w:rFonts w:ascii="Times New Roman" w:hAnsi="Times New Roman"/>
        </w:rPr>
        <w:t xml:space="preserve"> </w:t>
      </w:r>
      <w:r w:rsidR="00C616E6" w:rsidRPr="0014268B">
        <w:rPr>
          <w:rFonts w:ascii="Times New Roman" w:hAnsi="Times New Roman"/>
          <w:sz w:val="24"/>
        </w:rPr>
        <w:t xml:space="preserve"> </w:t>
      </w:r>
      <w:r w:rsidR="00177412" w:rsidRPr="0014268B">
        <w:rPr>
          <w:rFonts w:ascii="Times New Roman" w:hAnsi="Times New Roman"/>
          <w:sz w:val="24"/>
        </w:rPr>
        <w:t>Does</w:t>
      </w:r>
      <w:proofErr w:type="gramEnd"/>
      <w:r w:rsidR="00177412" w:rsidRPr="0014268B">
        <w:rPr>
          <w:rFonts w:ascii="Times New Roman" w:hAnsi="Times New Roman"/>
          <w:sz w:val="24"/>
        </w:rPr>
        <w:t xml:space="preserve"> the University/ Autonomous College </w:t>
      </w:r>
      <w:r w:rsidR="00163622" w:rsidRPr="0014268B">
        <w:rPr>
          <w:rFonts w:ascii="Times New Roman" w:hAnsi="Times New Roman"/>
          <w:sz w:val="24"/>
        </w:rPr>
        <w:t>declare results within 30 days?</w:t>
      </w:r>
      <w:r w:rsidR="00B92DEC" w:rsidRPr="0014268B">
        <w:rPr>
          <w:rFonts w:ascii="Times New Roman" w:hAnsi="Times New Roman"/>
          <w:sz w:val="24"/>
        </w:rPr>
        <w:t xml:space="preserve">  </w:t>
      </w:r>
      <w:r w:rsidR="00845590" w:rsidRPr="0014268B">
        <w:rPr>
          <w:rFonts w:ascii="Times New Roman" w:hAnsi="Times New Roman"/>
          <w:sz w:val="24"/>
        </w:rPr>
        <w:t>: N</w:t>
      </w:r>
      <w:r w:rsidR="00A21A75" w:rsidRPr="0014268B">
        <w:rPr>
          <w:rFonts w:ascii="Times New Roman" w:hAnsi="Times New Roman"/>
          <w:sz w:val="24"/>
        </w:rPr>
        <w:t>/A</w:t>
      </w:r>
    </w:p>
    <w:p w:rsidR="003D30DA" w:rsidRPr="0014268B" w:rsidRDefault="00584298" w:rsidP="003D30DA">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noProof/>
          <w:sz w:val="24"/>
          <w:lang w:val="en-US" w:eastAsia="en-US"/>
        </w:rPr>
        <mc:AlternateContent>
          <mc:Choice Requires="wps">
            <w:drawing>
              <wp:anchor distT="0" distB="0" distL="114300" distR="114300" simplePos="0" relativeHeight="251747840" behindDoc="0" locked="0" layoutInCell="1" allowOverlap="1">
                <wp:simplePos x="0" y="0"/>
                <wp:positionH relativeFrom="column">
                  <wp:posOffset>4114800</wp:posOffset>
                </wp:positionH>
                <wp:positionV relativeFrom="paragraph">
                  <wp:posOffset>306070</wp:posOffset>
                </wp:positionV>
                <wp:extent cx="342900" cy="267335"/>
                <wp:effectExtent l="9525" t="10795" r="9525" b="7620"/>
                <wp:wrapNone/>
                <wp:docPr id="1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DD6487" w:rsidRDefault="00DD6487"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246" type="#_x0000_t202" style="position:absolute;margin-left:324pt;margin-top:24.1pt;width:27pt;height:21.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vLgIAAFs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">
                <v:textbox>
                  <w:txbxContent>
                    <w:p w:rsidR="00DD6487" w:rsidRDefault="00DD6487" w:rsidP="00215D8C"/>
                  </w:txbxContent>
                </v:textbox>
              </v:shape>
            </w:pict>
          </mc:Fallback>
        </mc:AlternateContent>
      </w:r>
      <w:r>
        <w:rPr>
          <w:rFonts w:ascii="Times New Roman" w:hAnsi="Times New Roman"/>
          <w:noProof/>
          <w:sz w:val="24"/>
          <w:lang w:val="en-US" w:eastAsia="en-US"/>
        </w:rPr>
        <mc:AlternateContent>
          <mc:Choice Requires="wps">
            <w:drawing>
              <wp:anchor distT="0" distB="0" distL="114300" distR="114300" simplePos="0" relativeHeight="251746816" behindDoc="0" locked="0" layoutInCell="1" allowOverlap="1">
                <wp:simplePos x="0" y="0"/>
                <wp:positionH relativeFrom="column">
                  <wp:posOffset>3314700</wp:posOffset>
                </wp:positionH>
                <wp:positionV relativeFrom="paragraph">
                  <wp:posOffset>306070</wp:posOffset>
                </wp:positionV>
                <wp:extent cx="342900" cy="267335"/>
                <wp:effectExtent l="9525" t="10795" r="9525" b="7620"/>
                <wp:wrapNone/>
                <wp:docPr id="1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DD6487" w:rsidRDefault="00DD6487"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247" type="#_x0000_t202" style="position:absolute;margin-left:261pt;margin-top:24.1pt;width:27pt;height:21.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">
                <v:textbox>
                  <w:txbxContent>
                    <w:p w:rsidR="00DD6487" w:rsidRDefault="00DD6487" w:rsidP="00215D8C"/>
                  </w:txbxContent>
                </v:textbox>
              </v:shape>
            </w:pict>
          </mc:Fallback>
        </mc:AlternateContent>
      </w:r>
      <w:r w:rsidR="00163622" w:rsidRPr="0014268B">
        <w:rPr>
          <w:rFonts w:ascii="Times New Roman" w:hAnsi="Times New Roman"/>
          <w:sz w:val="24"/>
        </w:rPr>
        <w:tab/>
        <w:t>For UG Programmes</w:t>
      </w:r>
      <w:r w:rsidR="00163622" w:rsidRPr="0014268B">
        <w:rPr>
          <w:rFonts w:ascii="Times New Roman" w:hAnsi="Times New Roman"/>
          <w:sz w:val="24"/>
        </w:rPr>
        <w:tab/>
      </w:r>
      <w:r w:rsidR="003D30DA" w:rsidRPr="0014268B">
        <w:rPr>
          <w:rFonts w:ascii="Times New Roman" w:hAnsi="Times New Roman"/>
          <w:sz w:val="24"/>
        </w:rPr>
        <w:t xml:space="preserve">   </w:t>
      </w:r>
      <w:r w:rsidR="00215D8C" w:rsidRPr="0014268B">
        <w:rPr>
          <w:rFonts w:ascii="Times New Roman" w:hAnsi="Times New Roman"/>
          <w:sz w:val="24"/>
        </w:rPr>
        <w:t xml:space="preserve">Yes                No     </w:t>
      </w:r>
      <w:r w:rsidR="003D30DA" w:rsidRPr="0014268B">
        <w:rPr>
          <w:rFonts w:ascii="Times New Roman" w:hAnsi="Times New Roman"/>
          <w:sz w:val="24"/>
        </w:rPr>
        <w:t xml:space="preserve">      </w:t>
      </w:r>
    </w:p>
    <w:p w:rsidR="003D30DA" w:rsidRPr="0014268B" w:rsidRDefault="00163622" w:rsidP="003D30DA">
      <w:pPr>
        <w:tabs>
          <w:tab w:val="left" w:pos="2268"/>
          <w:tab w:val="left" w:pos="3402"/>
          <w:tab w:val="left" w:pos="4536"/>
          <w:tab w:val="left" w:pos="5670"/>
          <w:tab w:val="left" w:pos="6804"/>
          <w:tab w:val="left" w:pos="7545"/>
          <w:tab w:val="left" w:pos="7938"/>
        </w:tabs>
        <w:rPr>
          <w:rFonts w:ascii="Times New Roman" w:hAnsi="Times New Roman"/>
          <w:sz w:val="24"/>
        </w:rPr>
      </w:pPr>
      <w:r w:rsidRPr="0014268B">
        <w:rPr>
          <w:rFonts w:ascii="Times New Roman" w:hAnsi="Times New Roman"/>
          <w:sz w:val="24"/>
        </w:rPr>
        <w:tab/>
        <w:t>For PG Programmes</w:t>
      </w:r>
      <w:r w:rsidRPr="0014268B">
        <w:rPr>
          <w:rFonts w:ascii="Times New Roman" w:hAnsi="Times New Roman"/>
          <w:sz w:val="24"/>
        </w:rPr>
        <w:tab/>
      </w:r>
      <w:r w:rsidR="003D30DA" w:rsidRPr="0014268B">
        <w:rPr>
          <w:rFonts w:ascii="Times New Roman" w:hAnsi="Times New Roman"/>
          <w:sz w:val="24"/>
        </w:rPr>
        <w:t xml:space="preserve">   </w:t>
      </w:r>
      <w:r w:rsidR="00215D8C" w:rsidRPr="0014268B">
        <w:rPr>
          <w:rFonts w:ascii="Times New Roman" w:hAnsi="Times New Roman"/>
          <w:sz w:val="24"/>
        </w:rPr>
        <w:t xml:space="preserve">Yes                No     </w:t>
      </w:r>
      <w:r w:rsidR="003D30DA" w:rsidRPr="0014268B">
        <w:rPr>
          <w:rFonts w:ascii="Times New Roman" w:hAnsi="Times New Roman"/>
          <w:sz w:val="24"/>
        </w:rPr>
        <w:t xml:space="preserve">      </w:t>
      </w:r>
    </w:p>
    <w:p w:rsidR="0014268B" w:rsidRDefault="00AF5C64" w:rsidP="0014268B">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14268B">
        <w:rPr>
          <w:rFonts w:ascii="Times New Roman" w:hAnsi="Times New Roman"/>
          <w:b/>
          <w:sz w:val="24"/>
        </w:rPr>
        <w:t>6</w:t>
      </w:r>
      <w:r w:rsidR="00C616E6" w:rsidRPr="0014268B">
        <w:rPr>
          <w:rFonts w:ascii="Times New Roman" w:hAnsi="Times New Roman"/>
          <w:b/>
          <w:sz w:val="24"/>
        </w:rPr>
        <w:t>.9</w:t>
      </w:r>
      <w:r w:rsidR="00C616E6" w:rsidRPr="0014268B">
        <w:rPr>
          <w:rFonts w:ascii="Times New Roman" w:hAnsi="Times New Roman"/>
          <w:sz w:val="24"/>
        </w:rPr>
        <w:t xml:space="preserve"> </w:t>
      </w:r>
      <w:r w:rsidR="0014268B">
        <w:rPr>
          <w:rFonts w:ascii="Times New Roman" w:hAnsi="Times New Roman"/>
          <w:sz w:val="24"/>
        </w:rPr>
        <w:t xml:space="preserve">  </w:t>
      </w:r>
      <w:r w:rsidR="00163622" w:rsidRPr="0014268B">
        <w:rPr>
          <w:rFonts w:ascii="Times New Roman" w:hAnsi="Times New Roman"/>
          <w:sz w:val="24"/>
        </w:rPr>
        <w:t xml:space="preserve">What efforts </w:t>
      </w:r>
      <w:r w:rsidR="00C2269C" w:rsidRPr="0014268B">
        <w:rPr>
          <w:rFonts w:ascii="Times New Roman" w:hAnsi="Times New Roman"/>
          <w:sz w:val="24"/>
        </w:rPr>
        <w:t xml:space="preserve">are </w:t>
      </w:r>
      <w:r w:rsidR="00163622" w:rsidRPr="0014268B">
        <w:rPr>
          <w:rFonts w:ascii="Times New Roman" w:hAnsi="Times New Roman"/>
          <w:sz w:val="24"/>
        </w:rPr>
        <w:t>made by the University</w:t>
      </w:r>
      <w:r w:rsidR="00C2269C" w:rsidRPr="0014268B">
        <w:rPr>
          <w:rFonts w:ascii="Times New Roman" w:hAnsi="Times New Roman"/>
          <w:sz w:val="24"/>
        </w:rPr>
        <w:t xml:space="preserve">/ </w:t>
      </w:r>
      <w:r w:rsidR="006817DD" w:rsidRPr="0014268B">
        <w:rPr>
          <w:rFonts w:ascii="Times New Roman" w:hAnsi="Times New Roman"/>
          <w:sz w:val="24"/>
        </w:rPr>
        <w:t>A</w:t>
      </w:r>
      <w:r w:rsidR="00C2269C" w:rsidRPr="0014268B">
        <w:rPr>
          <w:rFonts w:ascii="Times New Roman" w:hAnsi="Times New Roman"/>
          <w:sz w:val="24"/>
        </w:rPr>
        <w:t xml:space="preserve">utonomous </w:t>
      </w:r>
      <w:r w:rsidR="006817DD" w:rsidRPr="0014268B">
        <w:rPr>
          <w:rFonts w:ascii="Times New Roman" w:hAnsi="Times New Roman"/>
          <w:sz w:val="24"/>
        </w:rPr>
        <w:t>C</w:t>
      </w:r>
      <w:r w:rsidR="00C2269C" w:rsidRPr="0014268B">
        <w:rPr>
          <w:rFonts w:ascii="Times New Roman" w:hAnsi="Times New Roman"/>
          <w:sz w:val="24"/>
        </w:rPr>
        <w:t xml:space="preserve">ollege </w:t>
      </w:r>
      <w:r w:rsidR="00163622" w:rsidRPr="0014268B">
        <w:rPr>
          <w:rFonts w:ascii="Times New Roman" w:hAnsi="Times New Roman"/>
          <w:sz w:val="24"/>
        </w:rPr>
        <w:t xml:space="preserve">for Examination </w:t>
      </w:r>
      <w:proofErr w:type="gramStart"/>
      <w:r w:rsidR="0014268B">
        <w:rPr>
          <w:rFonts w:ascii="Times New Roman" w:hAnsi="Times New Roman"/>
          <w:sz w:val="24"/>
        </w:rPr>
        <w:t>Reforms:</w:t>
      </w:r>
      <w:proofErr w:type="gramEnd"/>
      <w:r w:rsidR="0014268B">
        <w:rPr>
          <w:rFonts w:ascii="Times New Roman" w:hAnsi="Times New Roman"/>
          <w:sz w:val="24"/>
        </w:rPr>
        <w:t xml:space="preserve">  </w:t>
      </w:r>
    </w:p>
    <w:p w:rsidR="00163622" w:rsidRPr="0014268B" w:rsidRDefault="0014268B" w:rsidP="0014268B">
      <w:pPr>
        <w:tabs>
          <w:tab w:val="left" w:pos="2268"/>
          <w:tab w:val="left" w:pos="3402"/>
          <w:tab w:val="left" w:pos="4536"/>
          <w:tab w:val="left" w:pos="5670"/>
          <w:tab w:val="left" w:pos="6804"/>
          <w:tab w:val="left" w:pos="7545"/>
          <w:tab w:val="left" w:pos="7938"/>
        </w:tabs>
        <w:spacing w:after="0"/>
        <w:ind w:left="7938"/>
        <w:rPr>
          <w:rFonts w:ascii="Times New Roman" w:hAnsi="Times New Roman"/>
          <w:sz w:val="24"/>
        </w:rPr>
      </w:pPr>
      <w:r>
        <w:rPr>
          <w:rFonts w:ascii="Times New Roman" w:hAnsi="Times New Roman"/>
          <w:sz w:val="24"/>
        </w:rPr>
        <w:t xml:space="preserve">  </w:t>
      </w:r>
      <w:r w:rsidR="005233E5" w:rsidRPr="0014268B">
        <w:rPr>
          <w:rFonts w:ascii="Times New Roman" w:hAnsi="Times New Roman"/>
          <w:sz w:val="24"/>
        </w:rPr>
        <w:t>N</w:t>
      </w:r>
      <w:r w:rsidR="00A21A75" w:rsidRPr="0014268B">
        <w:rPr>
          <w:rFonts w:ascii="Times New Roman" w:hAnsi="Times New Roman"/>
          <w:sz w:val="24"/>
        </w:rPr>
        <w:t>/A</w:t>
      </w:r>
    </w:p>
    <w:p w:rsidR="006D6C1F" w:rsidRDefault="006D6C1F" w:rsidP="0014268B">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6D6C1F" w:rsidRDefault="006D6C1F" w:rsidP="0014268B">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p>
    <w:p w:rsidR="0014268B" w:rsidRDefault="00AF5C64" w:rsidP="0014268B">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14268B">
        <w:rPr>
          <w:rFonts w:ascii="Times New Roman" w:hAnsi="Times New Roman"/>
          <w:b/>
          <w:sz w:val="24"/>
          <w:szCs w:val="24"/>
        </w:rPr>
        <w:t>6</w:t>
      </w:r>
      <w:r w:rsidR="00C616E6" w:rsidRPr="0014268B">
        <w:rPr>
          <w:rFonts w:ascii="Times New Roman" w:hAnsi="Times New Roman"/>
          <w:b/>
          <w:sz w:val="24"/>
          <w:szCs w:val="24"/>
        </w:rPr>
        <w:t>.10</w:t>
      </w:r>
      <w:r w:rsidR="0014268B">
        <w:rPr>
          <w:rFonts w:ascii="Times New Roman" w:hAnsi="Times New Roman"/>
          <w:b/>
          <w:sz w:val="24"/>
          <w:szCs w:val="24"/>
        </w:rPr>
        <w:t xml:space="preserve">  </w:t>
      </w:r>
      <w:r w:rsidR="00C616E6" w:rsidRPr="0014268B">
        <w:rPr>
          <w:rFonts w:ascii="Times New Roman" w:hAnsi="Times New Roman"/>
          <w:sz w:val="24"/>
        </w:rPr>
        <w:t xml:space="preserve"> </w:t>
      </w:r>
      <w:r w:rsidR="002E22B9" w:rsidRPr="0014268B">
        <w:rPr>
          <w:rFonts w:ascii="Times New Roman" w:hAnsi="Times New Roman"/>
          <w:sz w:val="24"/>
        </w:rPr>
        <w:t>What e</w:t>
      </w:r>
      <w:r w:rsidR="00163622" w:rsidRPr="0014268B">
        <w:rPr>
          <w:rFonts w:ascii="Times New Roman" w:hAnsi="Times New Roman"/>
          <w:sz w:val="24"/>
        </w:rPr>
        <w:t xml:space="preserve">fforts </w:t>
      </w:r>
      <w:r w:rsidR="002E22B9" w:rsidRPr="0014268B">
        <w:rPr>
          <w:rFonts w:ascii="Times New Roman" w:hAnsi="Times New Roman"/>
          <w:sz w:val="24"/>
        </w:rPr>
        <w:t xml:space="preserve">are </w:t>
      </w:r>
      <w:r w:rsidR="00163622" w:rsidRPr="0014268B">
        <w:rPr>
          <w:rFonts w:ascii="Times New Roman" w:hAnsi="Times New Roman"/>
          <w:sz w:val="24"/>
        </w:rPr>
        <w:t xml:space="preserve">made by the </w:t>
      </w:r>
      <w:r w:rsidR="006817DD" w:rsidRPr="0014268B">
        <w:rPr>
          <w:rFonts w:ascii="Times New Roman" w:hAnsi="Times New Roman"/>
          <w:sz w:val="24"/>
        </w:rPr>
        <w:t>U</w:t>
      </w:r>
      <w:r w:rsidR="00163622" w:rsidRPr="0014268B">
        <w:rPr>
          <w:rFonts w:ascii="Times New Roman" w:hAnsi="Times New Roman"/>
          <w:sz w:val="24"/>
        </w:rPr>
        <w:t>niversity to promote autonomy in the affili</w:t>
      </w:r>
      <w:r w:rsidR="004E1F33" w:rsidRPr="0014268B">
        <w:rPr>
          <w:rFonts w:ascii="Times New Roman" w:hAnsi="Times New Roman"/>
          <w:sz w:val="24"/>
        </w:rPr>
        <w:t>ated/</w:t>
      </w:r>
      <w:proofErr w:type="gramStart"/>
      <w:r w:rsidR="004E1F33" w:rsidRPr="0014268B">
        <w:rPr>
          <w:rFonts w:ascii="Times New Roman" w:hAnsi="Times New Roman"/>
          <w:sz w:val="24"/>
        </w:rPr>
        <w:t>constituent</w:t>
      </w:r>
      <w:proofErr w:type="gramEnd"/>
      <w:r w:rsidR="00163622" w:rsidRPr="0014268B">
        <w:rPr>
          <w:rFonts w:ascii="Times New Roman" w:hAnsi="Times New Roman"/>
          <w:sz w:val="24"/>
        </w:rPr>
        <w:t xml:space="preserve"> </w:t>
      </w:r>
      <w:r w:rsidR="0014268B">
        <w:rPr>
          <w:rFonts w:ascii="Times New Roman" w:hAnsi="Times New Roman"/>
          <w:sz w:val="24"/>
        </w:rPr>
        <w:t xml:space="preserve">                                                       </w:t>
      </w:r>
    </w:p>
    <w:p w:rsidR="00163622" w:rsidRPr="0014268B" w:rsidRDefault="0014268B" w:rsidP="0014268B">
      <w:pPr>
        <w:tabs>
          <w:tab w:val="left" w:pos="2268"/>
          <w:tab w:val="left" w:pos="3402"/>
          <w:tab w:val="left" w:pos="4536"/>
          <w:tab w:val="left" w:pos="5670"/>
          <w:tab w:val="left" w:pos="6804"/>
          <w:tab w:val="left" w:pos="7545"/>
          <w:tab w:val="left" w:pos="7938"/>
        </w:tabs>
        <w:spacing w:after="0"/>
        <w:rPr>
          <w:rFonts w:ascii="Times New Roman" w:hAnsi="Times New Roman"/>
          <w:sz w:val="24"/>
        </w:rPr>
      </w:pPr>
      <w:r>
        <w:rPr>
          <w:rFonts w:ascii="Times New Roman" w:hAnsi="Times New Roman"/>
          <w:sz w:val="24"/>
        </w:rPr>
        <w:t xml:space="preserve">           </w:t>
      </w:r>
      <w:proofErr w:type="gramStart"/>
      <w:r w:rsidR="00163622" w:rsidRPr="0014268B">
        <w:rPr>
          <w:rFonts w:ascii="Times New Roman" w:hAnsi="Times New Roman"/>
          <w:sz w:val="24"/>
        </w:rPr>
        <w:t>colleges</w:t>
      </w:r>
      <w:proofErr w:type="gramEnd"/>
      <w:r w:rsidR="002B7130" w:rsidRPr="0014268B">
        <w:rPr>
          <w:rFonts w:ascii="Times New Roman" w:hAnsi="Times New Roman"/>
          <w:sz w:val="24"/>
        </w:rPr>
        <w:t>?</w:t>
      </w:r>
    </w:p>
    <w:p w:rsidR="00DD7DCE" w:rsidRPr="0014268B"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b/>
          <w:noProof/>
          <w:sz w:val="24"/>
          <w:szCs w:val="24"/>
          <w:lang w:val="en-US" w:eastAsia="en-US"/>
        </w:rPr>
        <mc:AlternateContent>
          <mc:Choice Requires="wps">
            <w:drawing>
              <wp:anchor distT="0" distB="0" distL="114300" distR="114300" simplePos="0" relativeHeight="251674112" behindDoc="0" locked="0" layoutInCell="1" allowOverlap="1">
                <wp:simplePos x="0" y="0"/>
                <wp:positionH relativeFrom="column">
                  <wp:posOffset>342900</wp:posOffset>
                </wp:positionH>
                <wp:positionV relativeFrom="paragraph">
                  <wp:posOffset>12700</wp:posOffset>
                </wp:positionV>
                <wp:extent cx="5132705" cy="1344930"/>
                <wp:effectExtent l="9525" t="12700" r="10795" b="13970"/>
                <wp:wrapNone/>
                <wp:docPr id="1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344930"/>
                        </a:xfrm>
                        <a:prstGeom prst="rect">
                          <a:avLst/>
                        </a:prstGeom>
                        <a:solidFill>
                          <a:srgbClr val="FFFFFF"/>
                        </a:solidFill>
                        <a:ln w="9525">
                          <a:solidFill>
                            <a:srgbClr val="000000"/>
                          </a:solidFill>
                          <a:miter lim="800000"/>
                          <a:headEnd/>
                          <a:tailEnd/>
                        </a:ln>
                      </wps:spPr>
                      <wps:txbx>
                        <w:txbxContent>
                          <w:p w:rsidR="00DD6487" w:rsidRDefault="00DD6487" w:rsidP="00B469E1">
                            <w:pPr>
                              <w:numPr>
                                <w:ilvl w:val="0"/>
                                <w:numId w:val="33"/>
                              </w:numPr>
                              <w:rPr>
                                <w:rFonts w:ascii="Times New Roman" w:hAnsi="Times New Roman"/>
                                <w:sz w:val="24"/>
                              </w:rPr>
                            </w:pPr>
                            <w:r w:rsidRPr="00362CDE">
                              <w:rPr>
                                <w:rFonts w:ascii="Times New Roman" w:hAnsi="Times New Roman"/>
                                <w:sz w:val="24"/>
                              </w:rPr>
                              <w:t>On the basis of seniority, teachers from the affiliated colleges are selected as members of Board of Studies, Conveners and Dean of faculty.</w:t>
                            </w:r>
                          </w:p>
                          <w:p w:rsidR="00DD6487" w:rsidRPr="00362CDE" w:rsidRDefault="00DD6487" w:rsidP="00B469E1">
                            <w:pPr>
                              <w:numPr>
                                <w:ilvl w:val="0"/>
                                <w:numId w:val="33"/>
                              </w:numPr>
                              <w:rPr>
                                <w:rFonts w:ascii="Times New Roman" w:hAnsi="Times New Roman"/>
                                <w:sz w:val="24"/>
                              </w:rPr>
                            </w:pPr>
                            <w:r w:rsidRPr="00362CDE">
                              <w:rPr>
                                <w:rFonts w:ascii="Times New Roman" w:hAnsi="Times New Roman"/>
                                <w:sz w:val="24"/>
                              </w:rPr>
                              <w:t>Representatives from the colleges are consulted by the university regarding any academic reform.</w:t>
                            </w:r>
                          </w:p>
                          <w:p w:rsidR="00DD6487" w:rsidRDefault="00DD6487" w:rsidP="003C7DB2"/>
                          <w:p w:rsidR="00DD6487" w:rsidRDefault="00DD6487" w:rsidP="003C7DB2"/>
                          <w:p w:rsidR="00DD6487" w:rsidRDefault="00DD6487"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248" type="#_x0000_t202" style="position:absolute;margin-left:27pt;margin-top:1pt;width:404.15pt;height:105.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">
                <v:textbox>
                  <w:txbxContent>
                    <w:p w:rsidR="00DD6487" w:rsidRDefault="00DD6487" w:rsidP="00B469E1">
                      <w:pPr>
                        <w:numPr>
                          <w:ilvl w:val="0"/>
                          <w:numId w:val="33"/>
                        </w:numPr>
                        <w:rPr>
                          <w:rFonts w:ascii="Times New Roman" w:hAnsi="Times New Roman"/>
                          <w:sz w:val="24"/>
                        </w:rPr>
                      </w:pPr>
                      <w:r w:rsidRPr="00362CDE">
                        <w:rPr>
                          <w:rFonts w:ascii="Times New Roman" w:hAnsi="Times New Roman"/>
                          <w:sz w:val="24"/>
                        </w:rPr>
                        <w:t>On the basis of seniority, teachers from the affiliated colleges are selected as members of Board of Studies, Conveners and Dean of faculty.</w:t>
                      </w:r>
                    </w:p>
                    <w:p w:rsidR="00DD6487" w:rsidRPr="00362CDE" w:rsidRDefault="00DD6487" w:rsidP="00B469E1">
                      <w:pPr>
                        <w:numPr>
                          <w:ilvl w:val="0"/>
                          <w:numId w:val="33"/>
                        </w:numPr>
                        <w:rPr>
                          <w:rFonts w:ascii="Times New Roman" w:hAnsi="Times New Roman"/>
                          <w:sz w:val="24"/>
                        </w:rPr>
                      </w:pPr>
                      <w:r w:rsidRPr="00362CDE">
                        <w:rPr>
                          <w:rFonts w:ascii="Times New Roman" w:hAnsi="Times New Roman"/>
                          <w:sz w:val="24"/>
                        </w:rPr>
                        <w:t>Representatives from the colleges are consulted by the university regarding any academic reform.</w:t>
                      </w:r>
                    </w:p>
                    <w:p w:rsidR="00DD6487" w:rsidRDefault="00DD6487" w:rsidP="003C7DB2"/>
                    <w:p w:rsidR="00DD6487" w:rsidRDefault="00DD6487" w:rsidP="003C7DB2"/>
                    <w:p w:rsidR="00DD6487" w:rsidRDefault="00DD6487" w:rsidP="003C7DB2"/>
                  </w:txbxContent>
                </v:textbox>
              </v:shape>
            </w:pict>
          </mc:Fallback>
        </mc:AlternateContent>
      </w:r>
    </w:p>
    <w:p w:rsidR="00C616E6" w:rsidRPr="0014268B"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10"/>
        </w:rPr>
      </w:pPr>
    </w:p>
    <w:p w:rsidR="003D30DA" w:rsidRPr="0014268B"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5233E5" w:rsidRPr="0014268B" w:rsidRDefault="005233E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5233E5" w:rsidRPr="0014268B" w:rsidRDefault="005233E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163622" w:rsidRPr="0014268B"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b/>
          <w:noProof/>
          <w:sz w:val="10"/>
          <w:lang w:val="en-US" w:eastAsia="en-US"/>
        </w:rPr>
        <mc:AlternateContent>
          <mc:Choice Requires="wps">
            <w:drawing>
              <wp:anchor distT="0" distB="0" distL="114300" distR="114300" simplePos="0" relativeHeight="251675136" behindDoc="0" locked="0" layoutInCell="1" allowOverlap="1">
                <wp:simplePos x="0" y="0"/>
                <wp:positionH relativeFrom="column">
                  <wp:posOffset>342900</wp:posOffset>
                </wp:positionH>
                <wp:positionV relativeFrom="paragraph">
                  <wp:posOffset>284480</wp:posOffset>
                </wp:positionV>
                <wp:extent cx="4720590" cy="1350010"/>
                <wp:effectExtent l="9525" t="8255" r="13335" b="13335"/>
                <wp:wrapNone/>
                <wp:docPr id="15"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350010"/>
                        </a:xfrm>
                        <a:prstGeom prst="rect">
                          <a:avLst/>
                        </a:prstGeom>
                        <a:solidFill>
                          <a:srgbClr val="FFFFFF"/>
                        </a:solidFill>
                        <a:ln w="9525">
                          <a:solidFill>
                            <a:srgbClr val="000000"/>
                          </a:solidFill>
                          <a:miter lim="800000"/>
                          <a:headEnd/>
                          <a:tailEnd/>
                        </a:ln>
                      </wps:spPr>
                      <wps:txbx>
                        <w:txbxContent>
                          <w:p w:rsidR="00DD6487" w:rsidRPr="0014268B" w:rsidRDefault="00DD6487" w:rsidP="00B469E1">
                            <w:pPr>
                              <w:numPr>
                                <w:ilvl w:val="0"/>
                                <w:numId w:val="32"/>
                              </w:numPr>
                              <w:spacing w:after="0"/>
                              <w:jc w:val="both"/>
                              <w:rPr>
                                <w:rFonts w:ascii="Times New Roman" w:hAnsi="Times New Roman"/>
                                <w:sz w:val="24"/>
                              </w:rPr>
                            </w:pPr>
                            <w:r w:rsidRPr="0014268B">
                              <w:rPr>
                                <w:rFonts w:ascii="Times New Roman" w:hAnsi="Times New Roman"/>
                                <w:sz w:val="24"/>
                              </w:rPr>
                              <w:t>Alumnae association ‘</w:t>
                            </w:r>
                            <w:proofErr w:type="spellStart"/>
                            <w:r w:rsidRPr="0014268B">
                              <w:rPr>
                                <w:rFonts w:ascii="Times New Roman" w:hAnsi="Times New Roman"/>
                                <w:sz w:val="24"/>
                              </w:rPr>
                              <w:t>Ojaswini</w:t>
                            </w:r>
                            <w:proofErr w:type="spellEnd"/>
                            <w:r w:rsidRPr="0014268B">
                              <w:rPr>
                                <w:rFonts w:ascii="Times New Roman" w:hAnsi="Times New Roman"/>
                                <w:sz w:val="24"/>
                              </w:rPr>
                              <w:t>’ exists in the college.</w:t>
                            </w:r>
                          </w:p>
                          <w:p w:rsidR="00DD6487" w:rsidRPr="0014268B" w:rsidRDefault="00DD6487" w:rsidP="00B469E1">
                            <w:pPr>
                              <w:numPr>
                                <w:ilvl w:val="0"/>
                                <w:numId w:val="32"/>
                              </w:numPr>
                              <w:spacing w:after="0"/>
                              <w:jc w:val="both"/>
                              <w:rPr>
                                <w:rFonts w:ascii="Times New Roman" w:hAnsi="Times New Roman"/>
                                <w:sz w:val="24"/>
                              </w:rPr>
                            </w:pPr>
                            <w:r w:rsidRPr="0014268B">
                              <w:rPr>
                                <w:rFonts w:ascii="Times New Roman" w:hAnsi="Times New Roman"/>
                                <w:sz w:val="24"/>
                              </w:rPr>
                              <w:t>Alumnae Meets are organized.</w:t>
                            </w:r>
                          </w:p>
                          <w:p w:rsidR="00DD6487" w:rsidRPr="0014268B" w:rsidRDefault="00DD6487" w:rsidP="00B469E1">
                            <w:pPr>
                              <w:numPr>
                                <w:ilvl w:val="0"/>
                                <w:numId w:val="32"/>
                              </w:numPr>
                              <w:spacing w:after="0"/>
                              <w:jc w:val="both"/>
                              <w:rPr>
                                <w:rFonts w:ascii="Times New Roman" w:hAnsi="Times New Roman"/>
                                <w:sz w:val="24"/>
                              </w:rPr>
                            </w:pPr>
                            <w:r w:rsidRPr="0014268B">
                              <w:rPr>
                                <w:rFonts w:ascii="Times New Roman" w:hAnsi="Times New Roman"/>
                                <w:sz w:val="24"/>
                              </w:rPr>
                              <w:t xml:space="preserve">Guest lectures for </w:t>
                            </w:r>
                            <w:proofErr w:type="gramStart"/>
                            <w:r w:rsidRPr="0014268B">
                              <w:rPr>
                                <w:rFonts w:ascii="Times New Roman" w:hAnsi="Times New Roman"/>
                                <w:sz w:val="24"/>
                              </w:rPr>
                              <w:t>students  are</w:t>
                            </w:r>
                            <w:proofErr w:type="gramEnd"/>
                            <w:r w:rsidRPr="0014268B">
                              <w:rPr>
                                <w:rFonts w:ascii="Times New Roman" w:hAnsi="Times New Roman"/>
                                <w:sz w:val="24"/>
                              </w:rPr>
                              <w:t xml:space="preserve"> conducted by Alumnae.</w:t>
                            </w:r>
                          </w:p>
                          <w:p w:rsidR="00DD6487" w:rsidRPr="0014268B" w:rsidRDefault="00DD6487" w:rsidP="00B469E1">
                            <w:pPr>
                              <w:numPr>
                                <w:ilvl w:val="0"/>
                                <w:numId w:val="32"/>
                              </w:numPr>
                              <w:spacing w:after="0"/>
                              <w:jc w:val="both"/>
                              <w:rPr>
                                <w:rFonts w:ascii="Times New Roman" w:hAnsi="Times New Roman"/>
                                <w:sz w:val="24"/>
                              </w:rPr>
                            </w:pPr>
                            <w:r w:rsidRPr="0014268B">
                              <w:rPr>
                                <w:rFonts w:ascii="Times New Roman" w:hAnsi="Times New Roman"/>
                                <w:sz w:val="24"/>
                              </w:rPr>
                              <w:t>Feedback is taken from Alumnae.</w:t>
                            </w:r>
                          </w:p>
                          <w:p w:rsidR="00DD6487" w:rsidRPr="0014268B" w:rsidRDefault="00DD6487" w:rsidP="00B469E1">
                            <w:pPr>
                              <w:numPr>
                                <w:ilvl w:val="0"/>
                                <w:numId w:val="32"/>
                              </w:numPr>
                              <w:spacing w:after="0"/>
                              <w:jc w:val="both"/>
                              <w:rPr>
                                <w:rFonts w:ascii="Times New Roman" w:hAnsi="Times New Roman"/>
                                <w:sz w:val="24"/>
                              </w:rPr>
                            </w:pPr>
                            <w:r w:rsidRPr="0014268B">
                              <w:rPr>
                                <w:rFonts w:ascii="Times New Roman" w:hAnsi="Times New Roman"/>
                                <w:sz w:val="24"/>
                              </w:rPr>
                              <w:t xml:space="preserve">As a mark of respect for their Alma Mater, Alumnae provide concession to the students, seeking admission in their work place.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249" type="#_x0000_t202" style="position:absolute;margin-left:27pt;margin-top:22.4pt;width:371.7pt;height:10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">
                <v:textbox>
                  <w:txbxContent>
                    <w:p w:rsidR="00DD6487" w:rsidRPr="0014268B" w:rsidRDefault="00DD6487" w:rsidP="00B469E1">
                      <w:pPr>
                        <w:numPr>
                          <w:ilvl w:val="0"/>
                          <w:numId w:val="32"/>
                        </w:numPr>
                        <w:spacing w:after="0"/>
                        <w:jc w:val="both"/>
                        <w:rPr>
                          <w:rFonts w:ascii="Times New Roman" w:hAnsi="Times New Roman"/>
                          <w:sz w:val="24"/>
                        </w:rPr>
                      </w:pPr>
                      <w:r w:rsidRPr="0014268B">
                        <w:rPr>
                          <w:rFonts w:ascii="Times New Roman" w:hAnsi="Times New Roman"/>
                          <w:sz w:val="24"/>
                        </w:rPr>
                        <w:t>Alumnae association ‘</w:t>
                      </w:r>
                      <w:proofErr w:type="spellStart"/>
                      <w:r w:rsidRPr="0014268B">
                        <w:rPr>
                          <w:rFonts w:ascii="Times New Roman" w:hAnsi="Times New Roman"/>
                          <w:sz w:val="24"/>
                        </w:rPr>
                        <w:t>Ojaswini</w:t>
                      </w:r>
                      <w:proofErr w:type="spellEnd"/>
                      <w:r w:rsidRPr="0014268B">
                        <w:rPr>
                          <w:rFonts w:ascii="Times New Roman" w:hAnsi="Times New Roman"/>
                          <w:sz w:val="24"/>
                        </w:rPr>
                        <w:t>’ exists in the college.</w:t>
                      </w:r>
                    </w:p>
                    <w:p w:rsidR="00DD6487" w:rsidRPr="0014268B" w:rsidRDefault="00DD6487" w:rsidP="00B469E1">
                      <w:pPr>
                        <w:numPr>
                          <w:ilvl w:val="0"/>
                          <w:numId w:val="32"/>
                        </w:numPr>
                        <w:spacing w:after="0"/>
                        <w:jc w:val="both"/>
                        <w:rPr>
                          <w:rFonts w:ascii="Times New Roman" w:hAnsi="Times New Roman"/>
                          <w:sz w:val="24"/>
                        </w:rPr>
                      </w:pPr>
                      <w:r w:rsidRPr="0014268B">
                        <w:rPr>
                          <w:rFonts w:ascii="Times New Roman" w:hAnsi="Times New Roman"/>
                          <w:sz w:val="24"/>
                        </w:rPr>
                        <w:t>Alumnae Meets are organized.</w:t>
                      </w:r>
                    </w:p>
                    <w:p w:rsidR="00DD6487" w:rsidRPr="0014268B" w:rsidRDefault="00DD6487" w:rsidP="00B469E1">
                      <w:pPr>
                        <w:numPr>
                          <w:ilvl w:val="0"/>
                          <w:numId w:val="32"/>
                        </w:numPr>
                        <w:spacing w:after="0"/>
                        <w:jc w:val="both"/>
                        <w:rPr>
                          <w:rFonts w:ascii="Times New Roman" w:hAnsi="Times New Roman"/>
                          <w:sz w:val="24"/>
                        </w:rPr>
                      </w:pPr>
                      <w:r w:rsidRPr="0014268B">
                        <w:rPr>
                          <w:rFonts w:ascii="Times New Roman" w:hAnsi="Times New Roman"/>
                          <w:sz w:val="24"/>
                        </w:rPr>
                        <w:t xml:space="preserve">Guest lectures for </w:t>
                      </w:r>
                      <w:proofErr w:type="gramStart"/>
                      <w:r w:rsidRPr="0014268B">
                        <w:rPr>
                          <w:rFonts w:ascii="Times New Roman" w:hAnsi="Times New Roman"/>
                          <w:sz w:val="24"/>
                        </w:rPr>
                        <w:t>students  are</w:t>
                      </w:r>
                      <w:proofErr w:type="gramEnd"/>
                      <w:r w:rsidRPr="0014268B">
                        <w:rPr>
                          <w:rFonts w:ascii="Times New Roman" w:hAnsi="Times New Roman"/>
                          <w:sz w:val="24"/>
                        </w:rPr>
                        <w:t xml:space="preserve"> conducted by Alumnae.</w:t>
                      </w:r>
                    </w:p>
                    <w:p w:rsidR="00DD6487" w:rsidRPr="0014268B" w:rsidRDefault="00DD6487" w:rsidP="00B469E1">
                      <w:pPr>
                        <w:numPr>
                          <w:ilvl w:val="0"/>
                          <w:numId w:val="32"/>
                        </w:numPr>
                        <w:spacing w:after="0"/>
                        <w:jc w:val="both"/>
                        <w:rPr>
                          <w:rFonts w:ascii="Times New Roman" w:hAnsi="Times New Roman"/>
                          <w:sz w:val="24"/>
                        </w:rPr>
                      </w:pPr>
                      <w:r w:rsidRPr="0014268B">
                        <w:rPr>
                          <w:rFonts w:ascii="Times New Roman" w:hAnsi="Times New Roman"/>
                          <w:sz w:val="24"/>
                        </w:rPr>
                        <w:t>Feedback is taken from Alumnae.</w:t>
                      </w:r>
                    </w:p>
                    <w:p w:rsidR="00DD6487" w:rsidRPr="0014268B" w:rsidRDefault="00DD6487" w:rsidP="00B469E1">
                      <w:pPr>
                        <w:numPr>
                          <w:ilvl w:val="0"/>
                          <w:numId w:val="32"/>
                        </w:numPr>
                        <w:spacing w:after="0"/>
                        <w:jc w:val="both"/>
                        <w:rPr>
                          <w:rFonts w:ascii="Times New Roman" w:hAnsi="Times New Roman"/>
                          <w:sz w:val="24"/>
                        </w:rPr>
                      </w:pPr>
                      <w:r w:rsidRPr="0014268B">
                        <w:rPr>
                          <w:rFonts w:ascii="Times New Roman" w:hAnsi="Times New Roman"/>
                          <w:sz w:val="24"/>
                        </w:rPr>
                        <w:t xml:space="preserve">As a mark of respect for their Alma Mater, Alumnae provide concession to the students, seeking admission in their work place. </w:t>
                      </w:r>
                    </w:p>
                  </w:txbxContent>
                </v:textbox>
              </v:shape>
            </w:pict>
          </mc:Fallback>
        </mc:AlternateContent>
      </w:r>
      <w:r w:rsidR="00AF5C64" w:rsidRPr="0014268B">
        <w:rPr>
          <w:rFonts w:ascii="Times New Roman" w:hAnsi="Times New Roman"/>
          <w:b/>
          <w:sz w:val="24"/>
        </w:rPr>
        <w:t>6</w:t>
      </w:r>
      <w:r w:rsidR="00C616E6" w:rsidRPr="0014268B">
        <w:rPr>
          <w:rFonts w:ascii="Times New Roman" w:hAnsi="Times New Roman"/>
          <w:b/>
          <w:sz w:val="24"/>
        </w:rPr>
        <w:t>.11</w:t>
      </w:r>
      <w:r w:rsidR="00C616E6" w:rsidRPr="0014268B">
        <w:rPr>
          <w:rFonts w:ascii="Times New Roman" w:hAnsi="Times New Roman"/>
          <w:sz w:val="24"/>
        </w:rPr>
        <w:t xml:space="preserve"> </w:t>
      </w:r>
      <w:r w:rsidR="00167AD3" w:rsidRPr="0014268B">
        <w:rPr>
          <w:rFonts w:ascii="Times New Roman" w:hAnsi="Times New Roman"/>
          <w:sz w:val="24"/>
        </w:rPr>
        <w:t>Activities and support from the Alumni Association</w:t>
      </w:r>
      <w:r w:rsidR="0014268B">
        <w:rPr>
          <w:rFonts w:ascii="Times New Roman" w:hAnsi="Times New Roman"/>
          <w:sz w:val="24"/>
        </w:rPr>
        <w:t>:</w:t>
      </w:r>
    </w:p>
    <w:p w:rsidR="00DD7DCE" w:rsidRPr="0014268B"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DD7DCE" w:rsidRPr="0014268B"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10"/>
        </w:rPr>
      </w:pPr>
    </w:p>
    <w:p w:rsidR="003C7DB2" w:rsidRPr="0014268B"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872F5" w:rsidRPr="0014268B" w:rsidRDefault="00A872F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872F5" w:rsidRPr="0014268B" w:rsidRDefault="00A872F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167AD3" w:rsidRPr="0014268B"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b/>
          <w:noProof/>
          <w:sz w:val="24"/>
          <w:lang w:val="en-US" w:eastAsia="en-US"/>
        </w:rPr>
        <mc:AlternateContent>
          <mc:Choice Requires="wps">
            <w:drawing>
              <wp:anchor distT="0" distB="0" distL="114300" distR="114300" simplePos="0" relativeHeight="251676160" behindDoc="0" locked="0" layoutInCell="1" allowOverlap="1">
                <wp:simplePos x="0" y="0"/>
                <wp:positionH relativeFrom="column">
                  <wp:posOffset>342900</wp:posOffset>
                </wp:positionH>
                <wp:positionV relativeFrom="paragraph">
                  <wp:posOffset>297815</wp:posOffset>
                </wp:positionV>
                <wp:extent cx="4324985" cy="892175"/>
                <wp:effectExtent l="9525" t="12065" r="8890" b="10160"/>
                <wp:wrapNone/>
                <wp:docPr id="1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892175"/>
                        </a:xfrm>
                        <a:prstGeom prst="rect">
                          <a:avLst/>
                        </a:prstGeom>
                        <a:solidFill>
                          <a:srgbClr val="FFFFFF"/>
                        </a:solidFill>
                        <a:ln w="9525">
                          <a:solidFill>
                            <a:srgbClr val="000000"/>
                          </a:solidFill>
                          <a:miter lim="800000"/>
                          <a:headEnd/>
                          <a:tailEnd/>
                        </a:ln>
                      </wps:spPr>
                      <wps:txbx>
                        <w:txbxContent>
                          <w:p w:rsidR="00DD6487" w:rsidRPr="0014268B" w:rsidRDefault="00DD6487" w:rsidP="00A872F5">
                            <w:pPr>
                              <w:numPr>
                                <w:ilvl w:val="0"/>
                                <w:numId w:val="31"/>
                              </w:numPr>
                              <w:spacing w:after="0"/>
                              <w:rPr>
                                <w:rFonts w:ascii="Times New Roman" w:hAnsi="Times New Roman"/>
                                <w:sz w:val="24"/>
                              </w:rPr>
                            </w:pPr>
                            <w:r w:rsidRPr="0014268B">
                              <w:rPr>
                                <w:rFonts w:ascii="Times New Roman" w:hAnsi="Times New Roman"/>
                                <w:sz w:val="24"/>
                              </w:rPr>
                              <w:t>Parent-Teacher association exists in the college.</w:t>
                            </w:r>
                          </w:p>
                          <w:p w:rsidR="00DD6487" w:rsidRPr="0014268B" w:rsidRDefault="00DD6487" w:rsidP="00A872F5">
                            <w:pPr>
                              <w:numPr>
                                <w:ilvl w:val="0"/>
                                <w:numId w:val="31"/>
                              </w:numPr>
                              <w:spacing w:after="0"/>
                              <w:rPr>
                                <w:rFonts w:ascii="Times New Roman" w:hAnsi="Times New Roman"/>
                                <w:sz w:val="24"/>
                              </w:rPr>
                            </w:pPr>
                            <w:r w:rsidRPr="0014268B">
                              <w:rPr>
                                <w:rFonts w:ascii="Times New Roman" w:hAnsi="Times New Roman"/>
                                <w:sz w:val="24"/>
                              </w:rPr>
                              <w:t>Parent –Teacher meetings are arranged.</w:t>
                            </w:r>
                          </w:p>
                          <w:p w:rsidR="00DD6487" w:rsidRPr="0014268B" w:rsidRDefault="00DD6487" w:rsidP="00A872F5">
                            <w:pPr>
                              <w:numPr>
                                <w:ilvl w:val="0"/>
                                <w:numId w:val="31"/>
                              </w:numPr>
                              <w:spacing w:after="0"/>
                              <w:rPr>
                                <w:rFonts w:ascii="Times New Roman" w:hAnsi="Times New Roman"/>
                                <w:sz w:val="24"/>
                              </w:rPr>
                            </w:pPr>
                            <w:r w:rsidRPr="0014268B">
                              <w:rPr>
                                <w:rFonts w:ascii="Times New Roman" w:hAnsi="Times New Roman"/>
                                <w:sz w:val="24"/>
                              </w:rPr>
                              <w:t>Parent- Teacher association feedback is taken on all aspects.</w:t>
                            </w:r>
                          </w:p>
                          <w:p w:rsidR="00DD6487" w:rsidRPr="0014268B" w:rsidRDefault="00DD6487" w:rsidP="00A872F5">
                            <w:pPr>
                              <w:numPr>
                                <w:ilvl w:val="0"/>
                                <w:numId w:val="31"/>
                              </w:numPr>
                              <w:spacing w:after="0"/>
                              <w:rPr>
                                <w:rFonts w:ascii="Times New Roman" w:hAnsi="Times New Roman"/>
                                <w:sz w:val="24"/>
                              </w:rPr>
                            </w:pPr>
                            <w:r w:rsidRPr="0014268B">
                              <w:rPr>
                                <w:rFonts w:ascii="Times New Roman" w:hAnsi="Times New Roman"/>
                                <w:sz w:val="24"/>
                              </w:rPr>
                              <w:t>Suggestions given by the parents are duly considered.</w:t>
                            </w:r>
                          </w:p>
                          <w:p w:rsidR="00DD6487" w:rsidRDefault="00DD6487"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50" type="#_x0000_t202" style="position:absolute;margin-left:27pt;margin-top:23.45pt;width:340.55pt;height:7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">
                <v:textbox>
                  <w:txbxContent>
                    <w:p w:rsidR="00DD6487" w:rsidRPr="0014268B" w:rsidRDefault="00DD6487" w:rsidP="00A872F5">
                      <w:pPr>
                        <w:numPr>
                          <w:ilvl w:val="0"/>
                          <w:numId w:val="31"/>
                        </w:numPr>
                        <w:spacing w:after="0"/>
                        <w:rPr>
                          <w:rFonts w:ascii="Times New Roman" w:hAnsi="Times New Roman"/>
                          <w:sz w:val="24"/>
                        </w:rPr>
                      </w:pPr>
                      <w:r w:rsidRPr="0014268B">
                        <w:rPr>
                          <w:rFonts w:ascii="Times New Roman" w:hAnsi="Times New Roman"/>
                          <w:sz w:val="24"/>
                        </w:rPr>
                        <w:t>Parent-Teacher association exists in the college.</w:t>
                      </w:r>
                    </w:p>
                    <w:p w:rsidR="00DD6487" w:rsidRPr="0014268B" w:rsidRDefault="00DD6487" w:rsidP="00A872F5">
                      <w:pPr>
                        <w:numPr>
                          <w:ilvl w:val="0"/>
                          <w:numId w:val="31"/>
                        </w:numPr>
                        <w:spacing w:after="0"/>
                        <w:rPr>
                          <w:rFonts w:ascii="Times New Roman" w:hAnsi="Times New Roman"/>
                          <w:sz w:val="24"/>
                        </w:rPr>
                      </w:pPr>
                      <w:r w:rsidRPr="0014268B">
                        <w:rPr>
                          <w:rFonts w:ascii="Times New Roman" w:hAnsi="Times New Roman"/>
                          <w:sz w:val="24"/>
                        </w:rPr>
                        <w:t>Parent –Teacher meetings are arranged.</w:t>
                      </w:r>
                    </w:p>
                    <w:p w:rsidR="00DD6487" w:rsidRPr="0014268B" w:rsidRDefault="00DD6487" w:rsidP="00A872F5">
                      <w:pPr>
                        <w:numPr>
                          <w:ilvl w:val="0"/>
                          <w:numId w:val="31"/>
                        </w:numPr>
                        <w:spacing w:after="0"/>
                        <w:rPr>
                          <w:rFonts w:ascii="Times New Roman" w:hAnsi="Times New Roman"/>
                          <w:sz w:val="24"/>
                        </w:rPr>
                      </w:pPr>
                      <w:r w:rsidRPr="0014268B">
                        <w:rPr>
                          <w:rFonts w:ascii="Times New Roman" w:hAnsi="Times New Roman"/>
                          <w:sz w:val="24"/>
                        </w:rPr>
                        <w:t>Parent- Teacher association feedback is taken on all aspects.</w:t>
                      </w:r>
                    </w:p>
                    <w:p w:rsidR="00DD6487" w:rsidRPr="0014268B" w:rsidRDefault="00DD6487" w:rsidP="00A872F5">
                      <w:pPr>
                        <w:numPr>
                          <w:ilvl w:val="0"/>
                          <w:numId w:val="31"/>
                        </w:numPr>
                        <w:spacing w:after="0"/>
                        <w:rPr>
                          <w:rFonts w:ascii="Times New Roman" w:hAnsi="Times New Roman"/>
                          <w:sz w:val="24"/>
                        </w:rPr>
                      </w:pPr>
                      <w:r w:rsidRPr="0014268B">
                        <w:rPr>
                          <w:rFonts w:ascii="Times New Roman" w:hAnsi="Times New Roman"/>
                          <w:sz w:val="24"/>
                        </w:rPr>
                        <w:t>Suggestions given by the parents are duly considered.</w:t>
                      </w:r>
                    </w:p>
                    <w:p w:rsidR="00DD6487" w:rsidRDefault="00DD6487" w:rsidP="003C7DB2"/>
                  </w:txbxContent>
                </v:textbox>
              </v:shape>
            </w:pict>
          </mc:Fallback>
        </mc:AlternateContent>
      </w:r>
      <w:r w:rsidR="00AF5C64" w:rsidRPr="0014268B">
        <w:rPr>
          <w:rFonts w:ascii="Times New Roman" w:hAnsi="Times New Roman"/>
          <w:b/>
          <w:sz w:val="24"/>
        </w:rPr>
        <w:t>6</w:t>
      </w:r>
      <w:r w:rsidR="00C616E6" w:rsidRPr="0014268B">
        <w:rPr>
          <w:rFonts w:ascii="Times New Roman" w:hAnsi="Times New Roman"/>
          <w:b/>
          <w:sz w:val="24"/>
        </w:rPr>
        <w:t>.12</w:t>
      </w:r>
      <w:r w:rsidR="00C616E6" w:rsidRPr="0014268B">
        <w:rPr>
          <w:rFonts w:ascii="Times New Roman" w:hAnsi="Times New Roman"/>
          <w:sz w:val="24"/>
        </w:rPr>
        <w:t xml:space="preserve"> </w:t>
      </w:r>
      <w:r w:rsidR="00167AD3" w:rsidRPr="0014268B">
        <w:rPr>
          <w:rFonts w:ascii="Times New Roman" w:hAnsi="Times New Roman"/>
          <w:sz w:val="24"/>
        </w:rPr>
        <w:t>Activities and support from the Parent – Teacher Association</w:t>
      </w:r>
      <w:r w:rsidR="0014268B">
        <w:rPr>
          <w:rFonts w:ascii="Times New Roman" w:hAnsi="Times New Roman"/>
          <w:sz w:val="24"/>
        </w:rPr>
        <w:t>:</w:t>
      </w:r>
    </w:p>
    <w:p w:rsidR="00DD7DCE" w:rsidRPr="0014268B"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3D30DA" w:rsidRPr="0014268B"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872F5" w:rsidRPr="0014268B" w:rsidRDefault="00A872F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9E3949" w:rsidRPr="0014268B"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b/>
          <w:noProof/>
          <w:sz w:val="24"/>
          <w:lang w:val="en-US" w:eastAsia="en-US"/>
        </w:rPr>
        <mc:AlternateContent>
          <mc:Choice Requires="wps">
            <w:drawing>
              <wp:anchor distT="0" distB="0" distL="114300" distR="114300" simplePos="0" relativeHeight="251677184" behindDoc="0" locked="0" layoutInCell="1" allowOverlap="1">
                <wp:simplePos x="0" y="0"/>
                <wp:positionH relativeFrom="column">
                  <wp:posOffset>342900</wp:posOffset>
                </wp:positionH>
                <wp:positionV relativeFrom="paragraph">
                  <wp:posOffset>228600</wp:posOffset>
                </wp:positionV>
                <wp:extent cx="4720590" cy="857250"/>
                <wp:effectExtent l="9525" t="9525" r="13335" b="9525"/>
                <wp:wrapNone/>
                <wp:docPr id="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857250"/>
                        </a:xfrm>
                        <a:prstGeom prst="rect">
                          <a:avLst/>
                        </a:prstGeom>
                        <a:solidFill>
                          <a:srgbClr val="FFFFFF"/>
                        </a:solidFill>
                        <a:ln w="9525">
                          <a:solidFill>
                            <a:srgbClr val="000000"/>
                          </a:solidFill>
                          <a:miter lim="800000"/>
                          <a:headEnd/>
                          <a:tailEnd/>
                        </a:ln>
                      </wps:spPr>
                      <wps:txbx>
                        <w:txbxContent>
                          <w:p w:rsidR="00DD6487" w:rsidRPr="0014268B" w:rsidRDefault="00DD6487" w:rsidP="002C4F84">
                            <w:pPr>
                              <w:numPr>
                                <w:ilvl w:val="0"/>
                                <w:numId w:val="15"/>
                              </w:numPr>
                              <w:spacing w:after="0"/>
                              <w:rPr>
                                <w:rFonts w:ascii="Times New Roman" w:hAnsi="Times New Roman"/>
                                <w:sz w:val="24"/>
                                <w:szCs w:val="24"/>
                              </w:rPr>
                            </w:pPr>
                            <w:r w:rsidRPr="0014268B">
                              <w:rPr>
                                <w:rFonts w:ascii="Times New Roman" w:hAnsi="Times New Roman"/>
                                <w:sz w:val="24"/>
                                <w:szCs w:val="24"/>
                              </w:rPr>
                              <w:t>Computer literacy Programme.</w:t>
                            </w:r>
                          </w:p>
                          <w:p w:rsidR="00DD6487" w:rsidRPr="0014268B" w:rsidRDefault="00DD6487" w:rsidP="002C4F84">
                            <w:pPr>
                              <w:numPr>
                                <w:ilvl w:val="0"/>
                                <w:numId w:val="15"/>
                              </w:numPr>
                              <w:spacing w:after="0"/>
                              <w:rPr>
                                <w:rFonts w:ascii="Times New Roman" w:hAnsi="Times New Roman"/>
                                <w:sz w:val="24"/>
                                <w:szCs w:val="24"/>
                              </w:rPr>
                            </w:pPr>
                            <w:r w:rsidRPr="0014268B">
                              <w:rPr>
                                <w:rFonts w:ascii="Times New Roman" w:hAnsi="Times New Roman"/>
                                <w:sz w:val="24"/>
                                <w:szCs w:val="24"/>
                              </w:rPr>
                              <w:t xml:space="preserve"> Non -teaching staff actively participates in cultural programmes and events organized in the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51" type="#_x0000_t202" style="position:absolute;margin-left:27pt;margin-top:18pt;width:371.7pt;height: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">
                <v:textbox>
                  <w:txbxContent>
                    <w:p w:rsidR="00DD6487" w:rsidRPr="0014268B" w:rsidRDefault="00DD6487" w:rsidP="002C4F84">
                      <w:pPr>
                        <w:numPr>
                          <w:ilvl w:val="0"/>
                          <w:numId w:val="15"/>
                        </w:numPr>
                        <w:spacing w:after="0"/>
                        <w:rPr>
                          <w:rFonts w:ascii="Times New Roman" w:hAnsi="Times New Roman"/>
                          <w:sz w:val="24"/>
                          <w:szCs w:val="24"/>
                        </w:rPr>
                      </w:pPr>
                      <w:r w:rsidRPr="0014268B">
                        <w:rPr>
                          <w:rFonts w:ascii="Times New Roman" w:hAnsi="Times New Roman"/>
                          <w:sz w:val="24"/>
                          <w:szCs w:val="24"/>
                        </w:rPr>
                        <w:t>Computer literacy Programme.</w:t>
                      </w:r>
                    </w:p>
                    <w:p w:rsidR="00DD6487" w:rsidRPr="0014268B" w:rsidRDefault="00DD6487" w:rsidP="002C4F84">
                      <w:pPr>
                        <w:numPr>
                          <w:ilvl w:val="0"/>
                          <w:numId w:val="15"/>
                        </w:numPr>
                        <w:spacing w:after="0"/>
                        <w:rPr>
                          <w:rFonts w:ascii="Times New Roman" w:hAnsi="Times New Roman"/>
                          <w:sz w:val="24"/>
                          <w:szCs w:val="24"/>
                        </w:rPr>
                      </w:pPr>
                      <w:r w:rsidRPr="0014268B">
                        <w:rPr>
                          <w:rFonts w:ascii="Times New Roman" w:hAnsi="Times New Roman"/>
                          <w:sz w:val="24"/>
                          <w:szCs w:val="24"/>
                        </w:rPr>
                        <w:t xml:space="preserve"> Non -teaching staff actively participates in cultural programmes and events organized in the college.</w:t>
                      </w:r>
                    </w:p>
                  </w:txbxContent>
                </v:textbox>
              </v:shape>
            </w:pict>
          </mc:Fallback>
        </mc:AlternateContent>
      </w:r>
      <w:r w:rsidR="00AF5C64" w:rsidRPr="0014268B">
        <w:rPr>
          <w:rFonts w:ascii="Times New Roman" w:hAnsi="Times New Roman"/>
          <w:b/>
          <w:sz w:val="24"/>
        </w:rPr>
        <w:t>6</w:t>
      </w:r>
      <w:r w:rsidR="00C616E6" w:rsidRPr="0014268B">
        <w:rPr>
          <w:rFonts w:ascii="Times New Roman" w:hAnsi="Times New Roman"/>
          <w:b/>
          <w:sz w:val="24"/>
        </w:rPr>
        <w:t>.13</w:t>
      </w:r>
      <w:r w:rsidR="00C616E6" w:rsidRPr="0014268B">
        <w:rPr>
          <w:rFonts w:ascii="Times New Roman" w:hAnsi="Times New Roman"/>
          <w:sz w:val="24"/>
        </w:rPr>
        <w:t xml:space="preserve"> </w:t>
      </w:r>
      <w:r w:rsidR="00167AD3" w:rsidRPr="0014268B">
        <w:rPr>
          <w:rFonts w:ascii="Times New Roman" w:hAnsi="Times New Roman"/>
          <w:sz w:val="24"/>
        </w:rPr>
        <w:t xml:space="preserve">Development programmes for </w:t>
      </w:r>
      <w:r w:rsidR="00B92DEC" w:rsidRPr="0014268B">
        <w:rPr>
          <w:rFonts w:ascii="Times New Roman" w:hAnsi="Times New Roman"/>
          <w:sz w:val="24"/>
        </w:rPr>
        <w:t xml:space="preserve">support </w:t>
      </w:r>
      <w:r w:rsidR="00167AD3" w:rsidRPr="0014268B">
        <w:rPr>
          <w:rFonts w:ascii="Times New Roman" w:hAnsi="Times New Roman"/>
          <w:sz w:val="24"/>
        </w:rPr>
        <w:t>staff</w:t>
      </w:r>
      <w:r w:rsidR="0014268B">
        <w:rPr>
          <w:rFonts w:ascii="Times New Roman" w:hAnsi="Times New Roman"/>
          <w:sz w:val="24"/>
        </w:rPr>
        <w:t>:</w:t>
      </w:r>
    </w:p>
    <w:p w:rsidR="00DD7DCE" w:rsidRPr="0014268B"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3D30DA" w:rsidRPr="0014268B" w:rsidRDefault="003D30DA"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A872F5" w:rsidRPr="0014268B" w:rsidRDefault="00A872F5" w:rsidP="00163622">
      <w:pPr>
        <w:tabs>
          <w:tab w:val="left" w:pos="2268"/>
          <w:tab w:val="left" w:pos="3402"/>
          <w:tab w:val="left" w:pos="4536"/>
          <w:tab w:val="left" w:pos="5670"/>
          <w:tab w:val="left" w:pos="6804"/>
          <w:tab w:val="left" w:pos="7545"/>
          <w:tab w:val="left" w:pos="7938"/>
        </w:tabs>
        <w:rPr>
          <w:rFonts w:ascii="Times New Roman" w:hAnsi="Times New Roman"/>
          <w:sz w:val="24"/>
        </w:rPr>
      </w:pPr>
    </w:p>
    <w:p w:rsidR="00167AD3" w:rsidRPr="0014268B" w:rsidRDefault="00584298" w:rsidP="00163622">
      <w:pPr>
        <w:tabs>
          <w:tab w:val="left" w:pos="2268"/>
          <w:tab w:val="left" w:pos="3402"/>
          <w:tab w:val="left" w:pos="4536"/>
          <w:tab w:val="left" w:pos="5670"/>
          <w:tab w:val="left" w:pos="6804"/>
          <w:tab w:val="left" w:pos="7545"/>
          <w:tab w:val="left" w:pos="7938"/>
        </w:tabs>
        <w:rPr>
          <w:rFonts w:ascii="Times New Roman" w:hAnsi="Times New Roman"/>
          <w:sz w:val="24"/>
        </w:rPr>
      </w:pPr>
      <w:r>
        <w:rPr>
          <w:rFonts w:ascii="Times New Roman" w:hAnsi="Times New Roman"/>
          <w:b/>
          <w:noProof/>
          <w:sz w:val="24"/>
          <w:lang w:val="en-US" w:eastAsia="en-US"/>
        </w:rPr>
        <mc:AlternateContent>
          <mc:Choice Requires="wps">
            <w:drawing>
              <wp:anchor distT="0" distB="0" distL="114300" distR="114300" simplePos="0" relativeHeight="251678208" behindDoc="0" locked="0" layoutInCell="1" allowOverlap="1">
                <wp:simplePos x="0" y="0"/>
                <wp:positionH relativeFrom="column">
                  <wp:posOffset>342900</wp:posOffset>
                </wp:positionH>
                <wp:positionV relativeFrom="paragraph">
                  <wp:posOffset>283845</wp:posOffset>
                </wp:positionV>
                <wp:extent cx="4600575" cy="1191260"/>
                <wp:effectExtent l="9525" t="7620" r="9525" b="10795"/>
                <wp:wrapNone/>
                <wp:docPr id="1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191260"/>
                        </a:xfrm>
                        <a:prstGeom prst="rect">
                          <a:avLst/>
                        </a:prstGeom>
                        <a:solidFill>
                          <a:srgbClr val="FFFFFF"/>
                        </a:solidFill>
                        <a:ln w="9525">
                          <a:solidFill>
                            <a:srgbClr val="000000"/>
                          </a:solidFill>
                          <a:miter lim="800000"/>
                          <a:headEnd/>
                          <a:tailEnd/>
                        </a:ln>
                      </wps:spPr>
                      <wps:txbx>
                        <w:txbxContent>
                          <w:p w:rsidR="00DD6487" w:rsidRPr="004079B6" w:rsidRDefault="00DD6487" w:rsidP="002C4F84">
                            <w:pPr>
                              <w:numPr>
                                <w:ilvl w:val="0"/>
                                <w:numId w:val="14"/>
                              </w:numPr>
                              <w:spacing w:after="0"/>
                              <w:rPr>
                                <w:rFonts w:ascii="Times New Roman" w:hAnsi="Times New Roman"/>
                                <w:sz w:val="24"/>
                                <w:szCs w:val="24"/>
                              </w:rPr>
                            </w:pPr>
                            <w:r w:rsidRPr="004079B6">
                              <w:rPr>
                                <w:rFonts w:ascii="Times New Roman" w:hAnsi="Times New Roman"/>
                                <w:sz w:val="24"/>
                                <w:szCs w:val="24"/>
                              </w:rPr>
                              <w:t>Use of Tobacco is prohibited in the college compound.</w:t>
                            </w:r>
                          </w:p>
                          <w:p w:rsidR="00DD6487" w:rsidRPr="004079B6" w:rsidRDefault="00DD6487" w:rsidP="002C4F84">
                            <w:pPr>
                              <w:numPr>
                                <w:ilvl w:val="0"/>
                                <w:numId w:val="14"/>
                              </w:numPr>
                              <w:spacing w:after="0"/>
                              <w:rPr>
                                <w:rFonts w:ascii="Times New Roman" w:hAnsi="Times New Roman"/>
                                <w:sz w:val="24"/>
                                <w:szCs w:val="24"/>
                              </w:rPr>
                            </w:pPr>
                            <w:r w:rsidRPr="004079B6">
                              <w:rPr>
                                <w:rFonts w:ascii="Times New Roman" w:hAnsi="Times New Roman"/>
                                <w:sz w:val="24"/>
                                <w:szCs w:val="24"/>
                              </w:rPr>
                              <w:t>Plantation in college campus.</w:t>
                            </w:r>
                          </w:p>
                          <w:p w:rsidR="00DD6487" w:rsidRPr="004079B6" w:rsidRDefault="00DD6487" w:rsidP="002C4F84">
                            <w:pPr>
                              <w:numPr>
                                <w:ilvl w:val="0"/>
                                <w:numId w:val="14"/>
                              </w:numPr>
                              <w:spacing w:after="0"/>
                              <w:rPr>
                                <w:rFonts w:ascii="Times New Roman" w:hAnsi="Times New Roman"/>
                                <w:sz w:val="24"/>
                                <w:szCs w:val="24"/>
                              </w:rPr>
                            </w:pPr>
                            <w:r w:rsidRPr="004079B6">
                              <w:rPr>
                                <w:rFonts w:ascii="Times New Roman" w:hAnsi="Times New Roman"/>
                                <w:sz w:val="24"/>
                                <w:szCs w:val="24"/>
                              </w:rPr>
                              <w:t>Washrooms are well maintained.</w:t>
                            </w:r>
                          </w:p>
                          <w:p w:rsidR="00DD6487" w:rsidRPr="004079B6" w:rsidRDefault="00DD6487" w:rsidP="002C4F84">
                            <w:pPr>
                              <w:numPr>
                                <w:ilvl w:val="0"/>
                                <w:numId w:val="14"/>
                              </w:numPr>
                              <w:spacing w:after="0"/>
                              <w:rPr>
                                <w:rFonts w:ascii="Times New Roman" w:hAnsi="Times New Roman"/>
                                <w:sz w:val="24"/>
                                <w:szCs w:val="24"/>
                              </w:rPr>
                            </w:pPr>
                            <w:r w:rsidRPr="004079B6">
                              <w:rPr>
                                <w:rFonts w:ascii="Times New Roman" w:hAnsi="Times New Roman"/>
                                <w:sz w:val="24"/>
                                <w:szCs w:val="24"/>
                              </w:rPr>
                              <w:t>Wastage of water, electricity, paper is strictly prohibited.</w:t>
                            </w:r>
                          </w:p>
                          <w:p w:rsidR="00DD6487" w:rsidRPr="004079B6" w:rsidRDefault="00DD6487" w:rsidP="002C4F84">
                            <w:pPr>
                              <w:numPr>
                                <w:ilvl w:val="0"/>
                                <w:numId w:val="14"/>
                              </w:numPr>
                              <w:spacing w:after="0"/>
                              <w:rPr>
                                <w:rFonts w:ascii="Times New Roman" w:hAnsi="Times New Roman"/>
                                <w:sz w:val="24"/>
                                <w:szCs w:val="24"/>
                              </w:rPr>
                            </w:pPr>
                            <w:r w:rsidRPr="004079B6">
                              <w:rPr>
                                <w:rFonts w:ascii="Times New Roman" w:hAnsi="Times New Roman"/>
                                <w:sz w:val="24"/>
                                <w:szCs w:val="24"/>
                              </w:rPr>
                              <w:t xml:space="preserve"> Efforts are taken to minimize the use of poly-bags and plastic.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52" type="#_x0000_t202" style="position:absolute;margin-left:27pt;margin-top:22.35pt;width:362.25pt;height:9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ihMQIAAF0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">
                <v:textbox>
                  <w:txbxContent>
                    <w:p w:rsidR="00DD6487" w:rsidRPr="004079B6" w:rsidRDefault="00DD6487" w:rsidP="002C4F84">
                      <w:pPr>
                        <w:numPr>
                          <w:ilvl w:val="0"/>
                          <w:numId w:val="14"/>
                        </w:numPr>
                        <w:spacing w:after="0"/>
                        <w:rPr>
                          <w:rFonts w:ascii="Times New Roman" w:hAnsi="Times New Roman"/>
                          <w:sz w:val="24"/>
                          <w:szCs w:val="24"/>
                        </w:rPr>
                      </w:pPr>
                      <w:r w:rsidRPr="004079B6">
                        <w:rPr>
                          <w:rFonts w:ascii="Times New Roman" w:hAnsi="Times New Roman"/>
                          <w:sz w:val="24"/>
                          <w:szCs w:val="24"/>
                        </w:rPr>
                        <w:t>Use of Tobacco is prohibited in the college compound.</w:t>
                      </w:r>
                    </w:p>
                    <w:p w:rsidR="00DD6487" w:rsidRPr="004079B6" w:rsidRDefault="00DD6487" w:rsidP="002C4F84">
                      <w:pPr>
                        <w:numPr>
                          <w:ilvl w:val="0"/>
                          <w:numId w:val="14"/>
                        </w:numPr>
                        <w:spacing w:after="0"/>
                        <w:rPr>
                          <w:rFonts w:ascii="Times New Roman" w:hAnsi="Times New Roman"/>
                          <w:sz w:val="24"/>
                          <w:szCs w:val="24"/>
                        </w:rPr>
                      </w:pPr>
                      <w:r w:rsidRPr="004079B6">
                        <w:rPr>
                          <w:rFonts w:ascii="Times New Roman" w:hAnsi="Times New Roman"/>
                          <w:sz w:val="24"/>
                          <w:szCs w:val="24"/>
                        </w:rPr>
                        <w:t>Plantation in college campus.</w:t>
                      </w:r>
                    </w:p>
                    <w:p w:rsidR="00DD6487" w:rsidRPr="004079B6" w:rsidRDefault="00DD6487" w:rsidP="002C4F84">
                      <w:pPr>
                        <w:numPr>
                          <w:ilvl w:val="0"/>
                          <w:numId w:val="14"/>
                        </w:numPr>
                        <w:spacing w:after="0"/>
                        <w:rPr>
                          <w:rFonts w:ascii="Times New Roman" w:hAnsi="Times New Roman"/>
                          <w:sz w:val="24"/>
                          <w:szCs w:val="24"/>
                        </w:rPr>
                      </w:pPr>
                      <w:r w:rsidRPr="004079B6">
                        <w:rPr>
                          <w:rFonts w:ascii="Times New Roman" w:hAnsi="Times New Roman"/>
                          <w:sz w:val="24"/>
                          <w:szCs w:val="24"/>
                        </w:rPr>
                        <w:t>Washrooms are well maintained.</w:t>
                      </w:r>
                    </w:p>
                    <w:p w:rsidR="00DD6487" w:rsidRPr="004079B6" w:rsidRDefault="00DD6487" w:rsidP="002C4F84">
                      <w:pPr>
                        <w:numPr>
                          <w:ilvl w:val="0"/>
                          <w:numId w:val="14"/>
                        </w:numPr>
                        <w:spacing w:after="0"/>
                        <w:rPr>
                          <w:rFonts w:ascii="Times New Roman" w:hAnsi="Times New Roman"/>
                          <w:sz w:val="24"/>
                          <w:szCs w:val="24"/>
                        </w:rPr>
                      </w:pPr>
                      <w:r w:rsidRPr="004079B6">
                        <w:rPr>
                          <w:rFonts w:ascii="Times New Roman" w:hAnsi="Times New Roman"/>
                          <w:sz w:val="24"/>
                          <w:szCs w:val="24"/>
                        </w:rPr>
                        <w:t>Wastage of water, electricity, paper is strictly prohibited.</w:t>
                      </w:r>
                    </w:p>
                    <w:p w:rsidR="00DD6487" w:rsidRPr="004079B6" w:rsidRDefault="00DD6487" w:rsidP="002C4F84">
                      <w:pPr>
                        <w:numPr>
                          <w:ilvl w:val="0"/>
                          <w:numId w:val="14"/>
                        </w:numPr>
                        <w:spacing w:after="0"/>
                        <w:rPr>
                          <w:rFonts w:ascii="Times New Roman" w:hAnsi="Times New Roman"/>
                          <w:sz w:val="24"/>
                          <w:szCs w:val="24"/>
                        </w:rPr>
                      </w:pPr>
                      <w:r w:rsidRPr="004079B6">
                        <w:rPr>
                          <w:rFonts w:ascii="Times New Roman" w:hAnsi="Times New Roman"/>
                          <w:sz w:val="24"/>
                          <w:szCs w:val="24"/>
                        </w:rPr>
                        <w:t xml:space="preserve"> Efforts are taken to minimize the use of poly-bags and plastic.</w:t>
                      </w:r>
                    </w:p>
                  </w:txbxContent>
                </v:textbox>
              </v:shape>
            </w:pict>
          </mc:Fallback>
        </mc:AlternateContent>
      </w:r>
      <w:r w:rsidR="00AF5C64" w:rsidRPr="0014268B">
        <w:rPr>
          <w:rFonts w:ascii="Times New Roman" w:hAnsi="Times New Roman"/>
          <w:b/>
          <w:sz w:val="24"/>
        </w:rPr>
        <w:t>6</w:t>
      </w:r>
      <w:r w:rsidR="00C616E6" w:rsidRPr="0014268B">
        <w:rPr>
          <w:rFonts w:ascii="Times New Roman" w:hAnsi="Times New Roman"/>
          <w:b/>
          <w:sz w:val="24"/>
        </w:rPr>
        <w:t>.14</w:t>
      </w:r>
      <w:r w:rsidR="00C616E6" w:rsidRPr="0014268B">
        <w:rPr>
          <w:rFonts w:ascii="Times New Roman" w:hAnsi="Times New Roman"/>
          <w:sz w:val="24"/>
        </w:rPr>
        <w:t xml:space="preserve"> </w:t>
      </w:r>
      <w:r w:rsidR="009E3949" w:rsidRPr="0014268B">
        <w:rPr>
          <w:rFonts w:ascii="Times New Roman" w:hAnsi="Times New Roman"/>
          <w:sz w:val="24"/>
        </w:rPr>
        <w:t>I</w:t>
      </w:r>
      <w:r w:rsidR="00167AD3" w:rsidRPr="0014268B">
        <w:rPr>
          <w:rFonts w:ascii="Times New Roman" w:hAnsi="Times New Roman"/>
          <w:sz w:val="24"/>
        </w:rPr>
        <w:t>nitiatives taken by the institution to make the campus eco-</w:t>
      </w:r>
      <w:r w:rsidR="009E3949" w:rsidRPr="0014268B">
        <w:rPr>
          <w:rFonts w:ascii="Times New Roman" w:hAnsi="Times New Roman"/>
          <w:sz w:val="24"/>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474C52" w:rsidRDefault="00474C5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174F4" w:rsidRDefault="001174F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2550B" w:rsidRDefault="0052550B"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14268B" w:rsidRDefault="00845590" w:rsidP="002B7130">
      <w:pPr>
        <w:pStyle w:val="NoSpacing"/>
        <w:rPr>
          <w:rFonts w:ascii="Times New Roman" w:hAnsi="Times New Roman"/>
          <w:sz w:val="24"/>
        </w:rPr>
      </w:pPr>
      <w:r w:rsidRPr="0014268B">
        <w:rPr>
          <w:rFonts w:ascii="Times New Roman" w:hAnsi="Times New Roman"/>
          <w:b/>
        </w:rPr>
        <w:t>7.1</w:t>
      </w:r>
      <w:r w:rsidRPr="005B681C">
        <w:rPr>
          <w:rFonts w:ascii="Times New Roman" w:hAnsi="Times New Roman"/>
        </w:rPr>
        <w:t xml:space="preserve"> </w:t>
      </w:r>
      <w:r w:rsidRPr="0014268B">
        <w:rPr>
          <w:rFonts w:ascii="Times New Roman" w:hAnsi="Times New Roman"/>
          <w:sz w:val="24"/>
        </w:rPr>
        <w:t>Innovations</w:t>
      </w:r>
      <w:r w:rsidR="009E3949" w:rsidRPr="0014268B">
        <w:rPr>
          <w:rFonts w:ascii="Times New Roman" w:hAnsi="Times New Roman"/>
          <w:sz w:val="24"/>
        </w:rPr>
        <w:t xml:space="preserve"> introduced during </w:t>
      </w:r>
      <w:r w:rsidR="0006118C" w:rsidRPr="0014268B">
        <w:rPr>
          <w:rFonts w:ascii="Times New Roman" w:hAnsi="Times New Roman"/>
          <w:sz w:val="24"/>
        </w:rPr>
        <w:t>this</w:t>
      </w:r>
      <w:r w:rsidR="00F31A57" w:rsidRPr="0014268B">
        <w:rPr>
          <w:rFonts w:ascii="Times New Roman" w:hAnsi="Times New Roman"/>
          <w:sz w:val="24"/>
        </w:rPr>
        <w:t xml:space="preserve"> academic </w:t>
      </w:r>
      <w:r w:rsidR="009E3949" w:rsidRPr="0014268B">
        <w:rPr>
          <w:rFonts w:ascii="Times New Roman" w:hAnsi="Times New Roman"/>
          <w:sz w:val="24"/>
        </w:rPr>
        <w:t>year</w:t>
      </w:r>
      <w:r w:rsidR="00873561" w:rsidRPr="0014268B">
        <w:rPr>
          <w:rFonts w:ascii="Times New Roman" w:hAnsi="Times New Roman"/>
          <w:sz w:val="24"/>
        </w:rPr>
        <w:t xml:space="preserve"> </w:t>
      </w:r>
      <w:r w:rsidR="009E3949" w:rsidRPr="0014268B">
        <w:rPr>
          <w:rFonts w:ascii="Times New Roman" w:hAnsi="Times New Roman"/>
          <w:sz w:val="24"/>
        </w:rPr>
        <w:t>which have c</w:t>
      </w:r>
      <w:r w:rsidR="0014268B">
        <w:rPr>
          <w:rFonts w:ascii="Times New Roman" w:hAnsi="Times New Roman"/>
          <w:sz w:val="24"/>
        </w:rPr>
        <w:t xml:space="preserve">reated a positive impact on </w:t>
      </w:r>
    </w:p>
    <w:p w:rsidR="009E3949" w:rsidRPr="0014268B" w:rsidRDefault="0014268B" w:rsidP="002B7130">
      <w:pPr>
        <w:pStyle w:val="NoSpacing"/>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the</w:t>
      </w:r>
      <w:proofErr w:type="gramEnd"/>
      <w:r w:rsidR="0007322F" w:rsidRPr="0014268B">
        <w:rPr>
          <w:rFonts w:ascii="Times New Roman" w:hAnsi="Times New Roman"/>
          <w:sz w:val="24"/>
        </w:rPr>
        <w:t xml:space="preserve"> </w:t>
      </w:r>
      <w:r w:rsidR="00296294" w:rsidRPr="0014268B">
        <w:rPr>
          <w:rFonts w:ascii="Times New Roman" w:hAnsi="Times New Roman"/>
          <w:sz w:val="24"/>
        </w:rPr>
        <w:t>f</w:t>
      </w:r>
      <w:r w:rsidR="00980DCC" w:rsidRPr="0014268B">
        <w:rPr>
          <w:rFonts w:ascii="Times New Roman" w:hAnsi="Times New Roman"/>
          <w:sz w:val="24"/>
        </w:rPr>
        <w:t xml:space="preserve">unctioning </w:t>
      </w:r>
      <w:r w:rsidR="009E3949" w:rsidRPr="0014268B">
        <w:rPr>
          <w:rFonts w:ascii="Times New Roman" w:hAnsi="Times New Roman"/>
          <w:sz w:val="24"/>
        </w:rPr>
        <w:t>of the institution</w:t>
      </w:r>
      <w:r w:rsidR="00F31A57" w:rsidRPr="0014268B">
        <w:rPr>
          <w:rFonts w:ascii="Times New Roman" w:hAnsi="Times New Roman"/>
          <w:sz w:val="24"/>
        </w:rPr>
        <w:t>.</w:t>
      </w:r>
      <w:r w:rsidR="0006118C" w:rsidRPr="0014268B">
        <w:rPr>
          <w:rFonts w:ascii="Times New Roman" w:hAnsi="Times New Roman"/>
          <w:sz w:val="24"/>
        </w:rPr>
        <w:t xml:space="preserve"> Give details</w:t>
      </w:r>
      <w:r w:rsidR="002B7130" w:rsidRPr="0014268B">
        <w:rPr>
          <w:rFonts w:ascii="Times New Roman" w:hAnsi="Times New Roman"/>
          <w:sz w:val="24"/>
        </w:rPr>
        <w:t>.</w:t>
      </w:r>
    </w:p>
    <w:p w:rsidR="00FB657A" w:rsidRPr="005B681C" w:rsidRDefault="00FB657A" w:rsidP="002B7130">
      <w:pPr>
        <w:pStyle w:val="NoSpacing"/>
        <w:rPr>
          <w:rFonts w:ascii="Times New Roman" w:hAnsi="Times New Roman"/>
        </w:rPr>
      </w:pPr>
    </w:p>
    <w:p w:rsidR="00DD7DCE" w:rsidRPr="005B681C" w:rsidRDefault="00584298"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79232" behindDoc="0" locked="0" layoutInCell="1" allowOverlap="1">
                <wp:simplePos x="0" y="0"/>
                <wp:positionH relativeFrom="column">
                  <wp:posOffset>342900</wp:posOffset>
                </wp:positionH>
                <wp:positionV relativeFrom="paragraph">
                  <wp:posOffset>54610</wp:posOffset>
                </wp:positionV>
                <wp:extent cx="5151755" cy="1831975"/>
                <wp:effectExtent l="9525" t="6985" r="10795" b="8890"/>
                <wp:wrapNone/>
                <wp:docPr id="11"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831975"/>
                        </a:xfrm>
                        <a:prstGeom prst="rect">
                          <a:avLst/>
                        </a:prstGeom>
                        <a:solidFill>
                          <a:srgbClr val="FFFFFF"/>
                        </a:solidFill>
                        <a:ln w="9525">
                          <a:solidFill>
                            <a:srgbClr val="000000"/>
                          </a:solidFill>
                          <a:miter lim="800000"/>
                          <a:headEnd/>
                          <a:tailEnd/>
                        </a:ln>
                      </wps:spPr>
                      <wps:txbx>
                        <w:txbxContent>
                          <w:p w:rsidR="00DD6487" w:rsidRPr="0014268B" w:rsidRDefault="00DD6487" w:rsidP="002C4F84">
                            <w:pPr>
                              <w:numPr>
                                <w:ilvl w:val="0"/>
                                <w:numId w:val="20"/>
                              </w:numPr>
                              <w:spacing w:after="0"/>
                              <w:jc w:val="both"/>
                              <w:rPr>
                                <w:rFonts w:ascii="Times New Roman" w:hAnsi="Times New Roman"/>
                                <w:sz w:val="24"/>
                              </w:rPr>
                            </w:pPr>
                            <w:r w:rsidRPr="0014268B">
                              <w:rPr>
                                <w:rFonts w:ascii="Times New Roman" w:hAnsi="Times New Roman"/>
                                <w:sz w:val="24"/>
                              </w:rPr>
                              <w:t>We celebrate teachers’ day in a unique way. The current students are prompted to undertake the task of teaching that day. This gives them a lot of self-confidence. They realise their potential and resolve to do better.</w:t>
                            </w:r>
                          </w:p>
                          <w:p w:rsidR="00DD6487" w:rsidRPr="0014268B" w:rsidRDefault="00DD6487" w:rsidP="002C4F84">
                            <w:pPr>
                              <w:numPr>
                                <w:ilvl w:val="0"/>
                                <w:numId w:val="20"/>
                              </w:numPr>
                              <w:spacing w:after="0"/>
                              <w:jc w:val="both"/>
                              <w:rPr>
                                <w:rFonts w:ascii="Times New Roman" w:hAnsi="Times New Roman"/>
                                <w:sz w:val="24"/>
                              </w:rPr>
                            </w:pPr>
                            <w:r w:rsidRPr="0014268B">
                              <w:rPr>
                                <w:rFonts w:ascii="Times New Roman" w:hAnsi="Times New Roman"/>
                                <w:sz w:val="24"/>
                              </w:rPr>
                              <w:t xml:space="preserve">On teachers’ day, Alumnae are invited to deliver lecture in the class. </w:t>
                            </w:r>
                          </w:p>
                          <w:p w:rsidR="00DD6487" w:rsidRPr="0014268B" w:rsidRDefault="00DD6487" w:rsidP="002C4F84">
                            <w:pPr>
                              <w:numPr>
                                <w:ilvl w:val="0"/>
                                <w:numId w:val="20"/>
                              </w:numPr>
                              <w:spacing w:after="0"/>
                              <w:jc w:val="both"/>
                              <w:rPr>
                                <w:rFonts w:ascii="Times New Roman" w:hAnsi="Times New Roman"/>
                                <w:sz w:val="24"/>
                              </w:rPr>
                            </w:pPr>
                            <w:r w:rsidRPr="0014268B">
                              <w:rPr>
                                <w:rFonts w:ascii="Times New Roman" w:hAnsi="Times New Roman"/>
                                <w:sz w:val="24"/>
                              </w:rPr>
                              <w:t>Teachers celebrate children’s day on 14</w:t>
                            </w:r>
                            <w:r w:rsidRPr="0014268B">
                              <w:rPr>
                                <w:rFonts w:ascii="Times New Roman" w:hAnsi="Times New Roman"/>
                                <w:sz w:val="24"/>
                                <w:vertAlign w:val="superscript"/>
                              </w:rPr>
                              <w:t>th</w:t>
                            </w:r>
                            <w:r w:rsidRPr="0014268B">
                              <w:rPr>
                                <w:rFonts w:ascii="Times New Roman" w:hAnsi="Times New Roman"/>
                                <w:sz w:val="24"/>
                              </w:rPr>
                              <w:t xml:space="preserve"> November.</w:t>
                            </w:r>
                          </w:p>
                          <w:p w:rsidR="00DD6487" w:rsidRPr="0014268B" w:rsidRDefault="00DD6487" w:rsidP="002C4F84">
                            <w:pPr>
                              <w:numPr>
                                <w:ilvl w:val="0"/>
                                <w:numId w:val="20"/>
                              </w:numPr>
                              <w:spacing w:after="0"/>
                              <w:jc w:val="both"/>
                              <w:rPr>
                                <w:rFonts w:ascii="Times New Roman" w:hAnsi="Times New Roman"/>
                                <w:sz w:val="24"/>
                              </w:rPr>
                            </w:pPr>
                            <w:r w:rsidRPr="0014268B">
                              <w:rPr>
                                <w:rFonts w:ascii="Times New Roman" w:hAnsi="Times New Roman"/>
                                <w:sz w:val="24"/>
                              </w:rPr>
                              <w:t xml:space="preserve">During prayer assembly, different prayers on different days are recited in the college. </w:t>
                            </w:r>
                          </w:p>
                          <w:p w:rsidR="00DD6487" w:rsidRPr="00FB657A" w:rsidRDefault="00DD6487" w:rsidP="00FB657A">
                            <w:pPr>
                              <w:spacing w:after="0"/>
                              <w:ind w:left="8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53" type="#_x0000_t202" style="position:absolute;left:0;text-align:left;margin-left:27pt;margin-top:4.3pt;width:405.65pt;height:14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">
                <v:textbox>
                  <w:txbxContent>
                    <w:p w:rsidR="00DD6487" w:rsidRPr="0014268B" w:rsidRDefault="00DD6487" w:rsidP="002C4F84">
                      <w:pPr>
                        <w:numPr>
                          <w:ilvl w:val="0"/>
                          <w:numId w:val="20"/>
                        </w:numPr>
                        <w:spacing w:after="0"/>
                        <w:jc w:val="both"/>
                        <w:rPr>
                          <w:rFonts w:ascii="Times New Roman" w:hAnsi="Times New Roman"/>
                          <w:sz w:val="24"/>
                        </w:rPr>
                      </w:pPr>
                      <w:r w:rsidRPr="0014268B">
                        <w:rPr>
                          <w:rFonts w:ascii="Times New Roman" w:hAnsi="Times New Roman"/>
                          <w:sz w:val="24"/>
                        </w:rPr>
                        <w:t>We celebrate teachers’ day in a unique way. The current students are prompted to undertake the task of teaching that day. This gives them a lot of self-confidence. They realise their potential and resolve to do better.</w:t>
                      </w:r>
                    </w:p>
                    <w:p w:rsidR="00DD6487" w:rsidRPr="0014268B" w:rsidRDefault="00DD6487" w:rsidP="002C4F84">
                      <w:pPr>
                        <w:numPr>
                          <w:ilvl w:val="0"/>
                          <w:numId w:val="20"/>
                        </w:numPr>
                        <w:spacing w:after="0"/>
                        <w:jc w:val="both"/>
                        <w:rPr>
                          <w:rFonts w:ascii="Times New Roman" w:hAnsi="Times New Roman"/>
                          <w:sz w:val="24"/>
                        </w:rPr>
                      </w:pPr>
                      <w:r w:rsidRPr="0014268B">
                        <w:rPr>
                          <w:rFonts w:ascii="Times New Roman" w:hAnsi="Times New Roman"/>
                          <w:sz w:val="24"/>
                        </w:rPr>
                        <w:t xml:space="preserve">On teachers’ day, Alumnae are invited to deliver lecture in the class. </w:t>
                      </w:r>
                    </w:p>
                    <w:p w:rsidR="00DD6487" w:rsidRPr="0014268B" w:rsidRDefault="00DD6487" w:rsidP="002C4F84">
                      <w:pPr>
                        <w:numPr>
                          <w:ilvl w:val="0"/>
                          <w:numId w:val="20"/>
                        </w:numPr>
                        <w:spacing w:after="0"/>
                        <w:jc w:val="both"/>
                        <w:rPr>
                          <w:rFonts w:ascii="Times New Roman" w:hAnsi="Times New Roman"/>
                          <w:sz w:val="24"/>
                        </w:rPr>
                      </w:pPr>
                      <w:r w:rsidRPr="0014268B">
                        <w:rPr>
                          <w:rFonts w:ascii="Times New Roman" w:hAnsi="Times New Roman"/>
                          <w:sz w:val="24"/>
                        </w:rPr>
                        <w:t>Teachers celebrate children’s day on 14</w:t>
                      </w:r>
                      <w:r w:rsidRPr="0014268B">
                        <w:rPr>
                          <w:rFonts w:ascii="Times New Roman" w:hAnsi="Times New Roman"/>
                          <w:sz w:val="24"/>
                          <w:vertAlign w:val="superscript"/>
                        </w:rPr>
                        <w:t>th</w:t>
                      </w:r>
                      <w:r w:rsidRPr="0014268B">
                        <w:rPr>
                          <w:rFonts w:ascii="Times New Roman" w:hAnsi="Times New Roman"/>
                          <w:sz w:val="24"/>
                        </w:rPr>
                        <w:t xml:space="preserve"> November.</w:t>
                      </w:r>
                    </w:p>
                    <w:p w:rsidR="00DD6487" w:rsidRPr="0014268B" w:rsidRDefault="00DD6487" w:rsidP="002C4F84">
                      <w:pPr>
                        <w:numPr>
                          <w:ilvl w:val="0"/>
                          <w:numId w:val="20"/>
                        </w:numPr>
                        <w:spacing w:after="0"/>
                        <w:jc w:val="both"/>
                        <w:rPr>
                          <w:rFonts w:ascii="Times New Roman" w:hAnsi="Times New Roman"/>
                          <w:sz w:val="24"/>
                        </w:rPr>
                      </w:pPr>
                      <w:r w:rsidRPr="0014268B">
                        <w:rPr>
                          <w:rFonts w:ascii="Times New Roman" w:hAnsi="Times New Roman"/>
                          <w:sz w:val="24"/>
                        </w:rPr>
                        <w:t xml:space="preserve">During prayer assembly, different prayers on different days are recited in the college. </w:t>
                      </w:r>
                    </w:p>
                    <w:p w:rsidR="00DD6487" w:rsidRPr="00FB657A" w:rsidRDefault="00DD6487" w:rsidP="00FB657A">
                      <w:pPr>
                        <w:spacing w:after="0"/>
                        <w:ind w:left="820"/>
                        <w:jc w:val="both"/>
                        <w:rPr>
                          <w:sz w:val="24"/>
                          <w:szCs w:val="24"/>
                        </w:rPr>
                      </w:pPr>
                    </w:p>
                  </w:txbxContent>
                </v:textbox>
              </v:shape>
            </w:pict>
          </mc:Fallback>
        </mc:AlternateConten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FB657A" w:rsidRDefault="00FB657A" w:rsidP="002B7130">
      <w:pPr>
        <w:pStyle w:val="NoSpacing"/>
        <w:rPr>
          <w:rFonts w:ascii="Times New Roman" w:hAnsi="Times New Roman"/>
        </w:rPr>
      </w:pPr>
    </w:p>
    <w:p w:rsidR="00FB657A" w:rsidRDefault="00FB657A" w:rsidP="002B7130">
      <w:pPr>
        <w:pStyle w:val="NoSpacing"/>
        <w:rPr>
          <w:rFonts w:ascii="Times New Roman" w:hAnsi="Times New Roman"/>
        </w:rPr>
      </w:pPr>
    </w:p>
    <w:p w:rsidR="00296294" w:rsidRDefault="00296294" w:rsidP="002B7130">
      <w:pPr>
        <w:pStyle w:val="NoSpacing"/>
        <w:rPr>
          <w:rFonts w:ascii="Times New Roman" w:hAnsi="Times New Roman"/>
        </w:rPr>
      </w:pPr>
    </w:p>
    <w:p w:rsidR="00296294" w:rsidRDefault="00296294" w:rsidP="002B7130">
      <w:pPr>
        <w:pStyle w:val="NoSpacing"/>
        <w:rPr>
          <w:rFonts w:ascii="Times New Roman" w:hAnsi="Times New Roman"/>
        </w:rPr>
      </w:pPr>
    </w:p>
    <w:p w:rsidR="00296294" w:rsidRDefault="00296294" w:rsidP="002B7130">
      <w:pPr>
        <w:pStyle w:val="NoSpacing"/>
        <w:rPr>
          <w:rFonts w:ascii="Times New Roman" w:hAnsi="Times New Roman"/>
        </w:rPr>
      </w:pPr>
    </w:p>
    <w:p w:rsidR="00296294" w:rsidRDefault="00296294" w:rsidP="002B7130">
      <w:pPr>
        <w:pStyle w:val="NoSpacing"/>
        <w:rPr>
          <w:rFonts w:ascii="Times New Roman" w:hAnsi="Times New Roman"/>
        </w:rPr>
      </w:pPr>
    </w:p>
    <w:p w:rsidR="0007322F" w:rsidRPr="0014268B" w:rsidRDefault="00845590" w:rsidP="002B7130">
      <w:pPr>
        <w:pStyle w:val="NoSpacing"/>
        <w:rPr>
          <w:rFonts w:ascii="Times New Roman" w:hAnsi="Times New Roman"/>
          <w:sz w:val="24"/>
          <w:szCs w:val="24"/>
        </w:rPr>
      </w:pPr>
      <w:r w:rsidRPr="0014268B">
        <w:rPr>
          <w:rFonts w:ascii="Times New Roman" w:hAnsi="Times New Roman"/>
          <w:b/>
        </w:rPr>
        <w:t>7.2</w:t>
      </w:r>
      <w:r w:rsidRPr="005B681C">
        <w:rPr>
          <w:rFonts w:ascii="Times New Roman" w:hAnsi="Times New Roman"/>
        </w:rPr>
        <w:t xml:space="preserve"> </w:t>
      </w:r>
      <w:r w:rsidRPr="0014268B">
        <w:rPr>
          <w:rFonts w:ascii="Times New Roman" w:hAnsi="Times New Roman"/>
          <w:sz w:val="24"/>
          <w:szCs w:val="24"/>
        </w:rPr>
        <w:t>Provide</w:t>
      </w:r>
      <w:r w:rsidR="0083565D" w:rsidRPr="0014268B">
        <w:rPr>
          <w:rFonts w:ascii="Times New Roman" w:hAnsi="Times New Roman"/>
          <w:sz w:val="24"/>
          <w:szCs w:val="24"/>
        </w:rPr>
        <w:t xml:space="preserve"> the </w:t>
      </w:r>
      <w:r w:rsidR="00B92DEC" w:rsidRPr="0014268B">
        <w:rPr>
          <w:rFonts w:ascii="Times New Roman" w:hAnsi="Times New Roman"/>
          <w:sz w:val="24"/>
          <w:szCs w:val="24"/>
        </w:rPr>
        <w:t>A</w:t>
      </w:r>
      <w:r w:rsidR="0083565D" w:rsidRPr="0014268B">
        <w:rPr>
          <w:rFonts w:ascii="Times New Roman" w:hAnsi="Times New Roman"/>
          <w:sz w:val="24"/>
          <w:szCs w:val="24"/>
        </w:rPr>
        <w:t xml:space="preserve">ction </w:t>
      </w:r>
      <w:r w:rsidR="00B92DEC" w:rsidRPr="0014268B">
        <w:rPr>
          <w:rFonts w:ascii="Times New Roman" w:hAnsi="Times New Roman"/>
          <w:sz w:val="24"/>
          <w:szCs w:val="24"/>
        </w:rPr>
        <w:t>T</w:t>
      </w:r>
      <w:r w:rsidR="0083565D" w:rsidRPr="0014268B">
        <w:rPr>
          <w:rFonts w:ascii="Times New Roman" w:hAnsi="Times New Roman"/>
          <w:sz w:val="24"/>
          <w:szCs w:val="24"/>
        </w:rPr>
        <w:t>aken</w:t>
      </w:r>
      <w:r w:rsidR="00B92DEC" w:rsidRPr="0014268B">
        <w:rPr>
          <w:rFonts w:ascii="Times New Roman" w:hAnsi="Times New Roman"/>
          <w:sz w:val="24"/>
          <w:szCs w:val="24"/>
        </w:rPr>
        <w:t xml:space="preserve"> Report (ATR)</w:t>
      </w:r>
      <w:r w:rsidR="0083565D" w:rsidRPr="0014268B">
        <w:rPr>
          <w:rFonts w:ascii="Times New Roman" w:hAnsi="Times New Roman"/>
          <w:sz w:val="24"/>
          <w:szCs w:val="24"/>
        </w:rPr>
        <w:t xml:space="preserve"> based on the plan of action</w:t>
      </w:r>
      <w:r w:rsidR="00B92DEC" w:rsidRPr="0014268B">
        <w:rPr>
          <w:rFonts w:ascii="Times New Roman" w:hAnsi="Times New Roman"/>
          <w:sz w:val="24"/>
          <w:szCs w:val="24"/>
        </w:rPr>
        <w:t xml:space="preserve"> decided upon </w:t>
      </w:r>
      <w:proofErr w:type="gramStart"/>
      <w:r w:rsidR="00B92DEC" w:rsidRPr="0014268B">
        <w:rPr>
          <w:rFonts w:ascii="Times New Roman" w:hAnsi="Times New Roman"/>
          <w:sz w:val="24"/>
          <w:szCs w:val="24"/>
        </w:rPr>
        <w:t xml:space="preserve">at </w:t>
      </w:r>
      <w:r w:rsidR="0083565D" w:rsidRPr="0014268B">
        <w:rPr>
          <w:rFonts w:ascii="Times New Roman" w:hAnsi="Times New Roman"/>
          <w:sz w:val="24"/>
          <w:szCs w:val="24"/>
        </w:rPr>
        <w:t xml:space="preserve"> the</w:t>
      </w:r>
      <w:proofErr w:type="gramEnd"/>
      <w:r w:rsidR="0083565D" w:rsidRPr="0014268B">
        <w:rPr>
          <w:rFonts w:ascii="Times New Roman" w:hAnsi="Times New Roman"/>
          <w:sz w:val="24"/>
          <w:szCs w:val="24"/>
        </w:rPr>
        <w:t xml:space="preserve"> </w:t>
      </w:r>
      <w:r w:rsidR="0007322F" w:rsidRPr="0014268B">
        <w:rPr>
          <w:rFonts w:ascii="Times New Roman" w:hAnsi="Times New Roman"/>
          <w:sz w:val="24"/>
          <w:szCs w:val="24"/>
        </w:rPr>
        <w:t xml:space="preserve">        </w:t>
      </w:r>
    </w:p>
    <w:p w:rsidR="002D2F65" w:rsidRPr="005B681C" w:rsidRDefault="0007322F" w:rsidP="002B7130">
      <w:pPr>
        <w:pStyle w:val="NoSpacing"/>
        <w:rPr>
          <w:rFonts w:ascii="Times New Roman" w:hAnsi="Times New Roman"/>
        </w:rPr>
      </w:pPr>
      <w:r w:rsidRPr="0014268B">
        <w:rPr>
          <w:rFonts w:ascii="Times New Roman" w:hAnsi="Times New Roman"/>
          <w:sz w:val="24"/>
          <w:szCs w:val="24"/>
        </w:rPr>
        <w:t xml:space="preserve">       </w:t>
      </w:r>
      <w:proofErr w:type="gramStart"/>
      <w:r w:rsidR="0083565D" w:rsidRPr="0014268B">
        <w:rPr>
          <w:rFonts w:ascii="Times New Roman" w:hAnsi="Times New Roman"/>
          <w:sz w:val="24"/>
          <w:szCs w:val="24"/>
        </w:rPr>
        <w:t>beginning</w:t>
      </w:r>
      <w:proofErr w:type="gramEnd"/>
      <w:r w:rsidR="0083565D" w:rsidRPr="0014268B">
        <w:rPr>
          <w:rFonts w:ascii="Times New Roman" w:hAnsi="Times New Roman"/>
          <w:sz w:val="24"/>
          <w:szCs w:val="24"/>
        </w:rPr>
        <w:t xml:space="preserve"> of the year</w:t>
      </w:r>
      <w:r w:rsidR="0083565D" w:rsidRPr="005B681C">
        <w:rPr>
          <w:rFonts w:ascii="Times New Roman" w:hAnsi="Times New Roman"/>
        </w:rPr>
        <w:t xml:space="preserve"> </w:t>
      </w:r>
    </w:p>
    <w:p w:rsidR="002B7130" w:rsidRPr="005B681C" w:rsidRDefault="00584298"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0256" behindDoc="0" locked="0" layoutInCell="1" allowOverlap="1">
                <wp:simplePos x="0" y="0"/>
                <wp:positionH relativeFrom="column">
                  <wp:posOffset>342900</wp:posOffset>
                </wp:positionH>
                <wp:positionV relativeFrom="paragraph">
                  <wp:posOffset>105410</wp:posOffset>
                </wp:positionV>
                <wp:extent cx="5504815" cy="3702050"/>
                <wp:effectExtent l="9525" t="10160" r="10160" b="12065"/>
                <wp:wrapNone/>
                <wp:docPr id="1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3702050"/>
                        </a:xfrm>
                        <a:prstGeom prst="rect">
                          <a:avLst/>
                        </a:prstGeom>
                        <a:solidFill>
                          <a:srgbClr val="FFFFFF"/>
                        </a:solidFill>
                        <a:ln w="9525">
                          <a:solidFill>
                            <a:srgbClr val="000000"/>
                          </a:solidFill>
                          <a:miter lim="800000"/>
                          <a:headEnd/>
                          <a:tailEnd/>
                        </a:ln>
                      </wps:spPr>
                      <wps:txbx>
                        <w:txbxContent>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Use of ICT for improving efficiency in delivery mechanism.</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General awareness to check the misuse of electricity, water, paper etc.</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Improved facilities of college Library.</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A Professional development programme for Non-teaching staff.</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Guest lectures, special lectures by eminent academicians, alumnae lectures were organized.</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100% syllabus completed during the session.</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The faculty members were engaged in research-work.</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Regular class tests arranged by departments to prepare the students for the university exams.</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Observance of discipline and cleanliness in college campus.</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Tree plantation was done with active support of students, faculty members and non-teaching staff.</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Environmental awareness &amp; other social programme were organized.</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Seminars and workshops were attended by faculty members to update themselves.</w:t>
                            </w:r>
                          </w:p>
                          <w:p w:rsidR="00DD6487" w:rsidRPr="0014268B" w:rsidRDefault="00DD6487" w:rsidP="002C4F84">
                            <w:pPr>
                              <w:numPr>
                                <w:ilvl w:val="0"/>
                                <w:numId w:val="21"/>
                              </w:numPr>
                              <w:spacing w:after="0"/>
                              <w:jc w:val="both"/>
                              <w:rPr>
                                <w:rFonts w:ascii="Times New Roman" w:hAnsi="Times New Roman"/>
                                <w:sz w:val="24"/>
                              </w:rPr>
                            </w:pPr>
                            <w:r>
                              <w:rPr>
                                <w:rFonts w:ascii="Times New Roman" w:hAnsi="Times New Roman"/>
                                <w:sz w:val="24"/>
                              </w:rPr>
                              <w:t>A prompt a</w:t>
                            </w:r>
                            <w:r w:rsidRPr="0014268B">
                              <w:rPr>
                                <w:rFonts w:ascii="Times New Roman" w:hAnsi="Times New Roman"/>
                                <w:sz w:val="24"/>
                              </w:rPr>
                              <w:t xml:space="preserve">dmission procedure was </w:t>
                            </w:r>
                            <w:r>
                              <w:rPr>
                                <w:rFonts w:ascii="Times New Roman" w:hAnsi="Times New Roman"/>
                                <w:sz w:val="24"/>
                              </w:rPr>
                              <w:t>adopted to maximize</w:t>
                            </w:r>
                            <w:r w:rsidRPr="0014268B">
                              <w:rPr>
                                <w:rFonts w:ascii="Times New Roman" w:hAnsi="Times New Roman"/>
                                <w:sz w:val="24"/>
                              </w:rPr>
                              <w:t xml:space="preserve"> the number of teaching days can be increased.</w:t>
                            </w:r>
                          </w:p>
                          <w:p w:rsidR="00DD6487" w:rsidRPr="008D0E28" w:rsidRDefault="00DD6487" w:rsidP="00ED61E2">
                            <w:pPr>
                              <w:spacing w:after="0"/>
                              <w:ind w:left="460"/>
                              <w:jc w:val="both"/>
                            </w:pPr>
                          </w:p>
                          <w:p w:rsidR="00DD6487" w:rsidRPr="00FB657A" w:rsidRDefault="00DD6487" w:rsidP="00ED61E2">
                            <w:pPr>
                              <w:spacing w:after="0"/>
                              <w:ind w:left="8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54" type="#_x0000_t202" style="position:absolute;margin-left:27pt;margin-top:8.3pt;width:433.45pt;height:29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">
                <v:textbox>
                  <w:txbxContent>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Use of ICT for improving efficiency in delivery mechanism.</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General awareness to check the misuse of electricity, water, paper etc.</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Improved facilities of college Library.</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A Professional development programme for Non-teaching staff.</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Guest lectures, special lectures by eminent academicians, alumnae lectures were organized.</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100% syllabus completed during the session.</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The faculty members were engaged in research-work.</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Regular class tests arranged by departments to prepare the students for the university exams.</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Observance of discipline and cleanliness in college campus.</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Tree plantation was done with active support of students, faculty members and non-teaching staff.</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Environmental awareness &amp; other social programme were organized.</w:t>
                      </w:r>
                    </w:p>
                    <w:p w:rsidR="00DD6487" w:rsidRPr="0014268B" w:rsidRDefault="00DD6487" w:rsidP="002C4F84">
                      <w:pPr>
                        <w:numPr>
                          <w:ilvl w:val="0"/>
                          <w:numId w:val="21"/>
                        </w:numPr>
                        <w:spacing w:after="0"/>
                        <w:jc w:val="both"/>
                        <w:rPr>
                          <w:rFonts w:ascii="Times New Roman" w:hAnsi="Times New Roman"/>
                          <w:sz w:val="24"/>
                        </w:rPr>
                      </w:pPr>
                      <w:r w:rsidRPr="0014268B">
                        <w:rPr>
                          <w:rFonts w:ascii="Times New Roman" w:hAnsi="Times New Roman"/>
                          <w:sz w:val="24"/>
                        </w:rPr>
                        <w:t>Seminars and workshops were attended by faculty members to update themselves.</w:t>
                      </w:r>
                    </w:p>
                    <w:p w:rsidR="00DD6487" w:rsidRPr="0014268B" w:rsidRDefault="00DD6487" w:rsidP="002C4F84">
                      <w:pPr>
                        <w:numPr>
                          <w:ilvl w:val="0"/>
                          <w:numId w:val="21"/>
                        </w:numPr>
                        <w:spacing w:after="0"/>
                        <w:jc w:val="both"/>
                        <w:rPr>
                          <w:rFonts w:ascii="Times New Roman" w:hAnsi="Times New Roman"/>
                          <w:sz w:val="24"/>
                        </w:rPr>
                      </w:pPr>
                      <w:r>
                        <w:rPr>
                          <w:rFonts w:ascii="Times New Roman" w:hAnsi="Times New Roman"/>
                          <w:sz w:val="24"/>
                        </w:rPr>
                        <w:t>A prompt a</w:t>
                      </w:r>
                      <w:r w:rsidRPr="0014268B">
                        <w:rPr>
                          <w:rFonts w:ascii="Times New Roman" w:hAnsi="Times New Roman"/>
                          <w:sz w:val="24"/>
                        </w:rPr>
                        <w:t xml:space="preserve">dmission procedure was </w:t>
                      </w:r>
                      <w:r>
                        <w:rPr>
                          <w:rFonts w:ascii="Times New Roman" w:hAnsi="Times New Roman"/>
                          <w:sz w:val="24"/>
                        </w:rPr>
                        <w:t>adopted to maximize</w:t>
                      </w:r>
                      <w:r w:rsidRPr="0014268B">
                        <w:rPr>
                          <w:rFonts w:ascii="Times New Roman" w:hAnsi="Times New Roman"/>
                          <w:sz w:val="24"/>
                        </w:rPr>
                        <w:t xml:space="preserve"> the number of teaching days can be increased.</w:t>
                      </w:r>
                    </w:p>
                    <w:p w:rsidR="00DD6487" w:rsidRPr="008D0E28" w:rsidRDefault="00DD6487" w:rsidP="00ED61E2">
                      <w:pPr>
                        <w:spacing w:after="0"/>
                        <w:ind w:left="460"/>
                        <w:jc w:val="both"/>
                      </w:pPr>
                    </w:p>
                    <w:p w:rsidR="00DD6487" w:rsidRPr="00FB657A" w:rsidRDefault="00DD6487" w:rsidP="00ED61E2">
                      <w:pPr>
                        <w:spacing w:after="0"/>
                        <w:ind w:left="820"/>
                        <w:jc w:val="both"/>
                        <w:rPr>
                          <w:sz w:val="24"/>
                          <w:szCs w:val="24"/>
                        </w:rPr>
                      </w:pPr>
                    </w:p>
                  </w:txbxContent>
                </v:textbox>
              </v:shape>
            </w:pict>
          </mc:Fallback>
        </mc:AlternateConten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FB657A" w:rsidRDefault="00FB657A" w:rsidP="00163622">
      <w:pPr>
        <w:tabs>
          <w:tab w:val="left" w:pos="2268"/>
          <w:tab w:val="left" w:pos="3402"/>
          <w:tab w:val="left" w:pos="4536"/>
          <w:tab w:val="left" w:pos="5670"/>
          <w:tab w:val="left" w:pos="6804"/>
          <w:tab w:val="left" w:pos="7545"/>
          <w:tab w:val="left" w:pos="7938"/>
        </w:tabs>
        <w:rPr>
          <w:rFonts w:ascii="Times New Roman" w:hAnsi="Times New Roman"/>
        </w:rPr>
      </w:pPr>
    </w:p>
    <w:p w:rsidR="00ED61E2" w:rsidRDefault="00ED61E2" w:rsidP="00163622">
      <w:pPr>
        <w:tabs>
          <w:tab w:val="left" w:pos="2268"/>
          <w:tab w:val="left" w:pos="3402"/>
          <w:tab w:val="left" w:pos="4536"/>
          <w:tab w:val="left" w:pos="5670"/>
          <w:tab w:val="left" w:pos="6804"/>
          <w:tab w:val="left" w:pos="7545"/>
          <w:tab w:val="left" w:pos="7938"/>
        </w:tabs>
        <w:rPr>
          <w:rFonts w:ascii="Times New Roman" w:hAnsi="Times New Roman"/>
        </w:rPr>
      </w:pPr>
    </w:p>
    <w:p w:rsidR="00ED61E2" w:rsidRDefault="00ED61E2" w:rsidP="00163622">
      <w:pPr>
        <w:tabs>
          <w:tab w:val="left" w:pos="2268"/>
          <w:tab w:val="left" w:pos="3402"/>
          <w:tab w:val="left" w:pos="4536"/>
          <w:tab w:val="left" w:pos="5670"/>
          <w:tab w:val="left" w:pos="6804"/>
          <w:tab w:val="left" w:pos="7545"/>
          <w:tab w:val="left" w:pos="7938"/>
        </w:tabs>
        <w:rPr>
          <w:rFonts w:ascii="Times New Roman" w:hAnsi="Times New Roman"/>
        </w:rPr>
      </w:pPr>
    </w:p>
    <w:p w:rsidR="0014268B"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sz w:val="24"/>
          <w:lang w:val="en-US" w:eastAsia="en-US"/>
        </w:rPr>
        <mc:AlternateContent>
          <mc:Choice Requires="wps">
            <w:drawing>
              <wp:anchor distT="0" distB="0" distL="114300" distR="114300" simplePos="0" relativeHeight="251681280" behindDoc="0" locked="0" layoutInCell="1" allowOverlap="1">
                <wp:simplePos x="0" y="0"/>
                <wp:positionH relativeFrom="column">
                  <wp:posOffset>2857500</wp:posOffset>
                </wp:positionH>
                <wp:positionV relativeFrom="paragraph">
                  <wp:posOffset>291465</wp:posOffset>
                </wp:positionV>
                <wp:extent cx="2076450" cy="238760"/>
                <wp:effectExtent l="9525" t="5715" r="9525" b="12700"/>
                <wp:wrapNone/>
                <wp:docPr id="9"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8760"/>
                        </a:xfrm>
                        <a:prstGeom prst="rect">
                          <a:avLst/>
                        </a:prstGeom>
                        <a:solidFill>
                          <a:srgbClr val="FFFFFF"/>
                        </a:solidFill>
                        <a:ln w="9525">
                          <a:solidFill>
                            <a:srgbClr val="000000"/>
                          </a:solidFill>
                          <a:miter lim="800000"/>
                          <a:headEnd/>
                          <a:tailEnd/>
                        </a:ln>
                      </wps:spPr>
                      <wps:txbx>
                        <w:txbxContent>
                          <w:p w:rsidR="00DD6487" w:rsidRPr="003E0799" w:rsidRDefault="00DD6487" w:rsidP="00626871">
                            <w:pPr>
                              <w:spacing w:after="0"/>
                              <w:jc w:val="center"/>
                              <w:rPr>
                                <w:rFonts w:ascii="Times New Roman" w:hAnsi="Times New Roman"/>
                                <w:i/>
                                <w:sz w:val="24"/>
                                <w:szCs w:val="24"/>
                              </w:rPr>
                            </w:pPr>
                            <w:r w:rsidRPr="0014268B">
                              <w:rPr>
                                <w:rFonts w:ascii="Times New Roman" w:hAnsi="Times New Roman"/>
                                <w:sz w:val="24"/>
                                <w:szCs w:val="24"/>
                              </w:rPr>
                              <w:t>Annexure</w:t>
                            </w:r>
                            <w:r>
                              <w:rPr>
                                <w:rFonts w:ascii="Times New Roman" w:hAnsi="Times New Roman"/>
                                <w:sz w:val="24"/>
                                <w:szCs w:val="24"/>
                              </w:rPr>
                              <w:t>-</w:t>
                            </w:r>
                            <w:r w:rsidRPr="003E0799">
                              <w:rPr>
                                <w:rFonts w:ascii="Times New Roman" w:hAnsi="Times New Roman"/>
                                <w:szCs w:val="24"/>
                              </w:rPr>
                              <w:t>I</w:t>
                            </w:r>
                            <w:r>
                              <w:rPr>
                                <w:rFonts w:ascii="Times New Roman" w:hAnsi="Times New Roman"/>
                                <w:szCs w:val="24"/>
                              </w:rPr>
                              <w:t>V</w:t>
                            </w:r>
                          </w:p>
                          <w:p w:rsidR="00DD6487" w:rsidRPr="00ED61E2" w:rsidRDefault="00DD6487" w:rsidP="008D0E28">
                            <w:pPr>
                              <w:spacing w:after="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255" type="#_x0000_t202" style="position:absolute;margin-left:225pt;margin-top:22.95pt;width:163.5pt;height:1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wi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">
                <v:textbox>
                  <w:txbxContent>
                    <w:p w:rsidR="00DD6487" w:rsidRPr="003E0799" w:rsidRDefault="00DD6487" w:rsidP="00626871">
                      <w:pPr>
                        <w:spacing w:after="0"/>
                        <w:jc w:val="center"/>
                        <w:rPr>
                          <w:rFonts w:ascii="Times New Roman" w:hAnsi="Times New Roman"/>
                          <w:i/>
                          <w:sz w:val="24"/>
                          <w:szCs w:val="24"/>
                        </w:rPr>
                      </w:pPr>
                      <w:r w:rsidRPr="0014268B">
                        <w:rPr>
                          <w:rFonts w:ascii="Times New Roman" w:hAnsi="Times New Roman"/>
                          <w:sz w:val="24"/>
                          <w:szCs w:val="24"/>
                        </w:rPr>
                        <w:t>Annexure</w:t>
                      </w:r>
                      <w:r>
                        <w:rPr>
                          <w:rFonts w:ascii="Times New Roman" w:hAnsi="Times New Roman"/>
                          <w:sz w:val="24"/>
                          <w:szCs w:val="24"/>
                        </w:rPr>
                        <w:t>-</w:t>
                      </w:r>
                      <w:r w:rsidRPr="003E0799">
                        <w:rPr>
                          <w:rFonts w:ascii="Times New Roman" w:hAnsi="Times New Roman"/>
                          <w:szCs w:val="24"/>
                        </w:rPr>
                        <w:t>I</w:t>
                      </w:r>
                      <w:r>
                        <w:rPr>
                          <w:rFonts w:ascii="Times New Roman" w:hAnsi="Times New Roman"/>
                          <w:szCs w:val="24"/>
                        </w:rPr>
                        <w:t>V</w:t>
                      </w:r>
                    </w:p>
                    <w:p w:rsidR="00DD6487" w:rsidRPr="00ED61E2" w:rsidRDefault="00DD6487" w:rsidP="008D0E28">
                      <w:pPr>
                        <w:spacing w:after="0"/>
                        <w:jc w:val="both"/>
                        <w:rPr>
                          <w:sz w:val="24"/>
                          <w:szCs w:val="24"/>
                        </w:rPr>
                      </w:pPr>
                    </w:p>
                  </w:txbxContent>
                </v:textbox>
              </v:shape>
            </w:pict>
          </mc:Fallback>
        </mc:AlternateContent>
      </w:r>
    </w:p>
    <w:p w:rsidR="003F622E"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521A2">
        <w:rPr>
          <w:rFonts w:ascii="Times New Roman" w:hAnsi="Times New Roman"/>
          <w:b/>
          <w:sz w:val="24"/>
        </w:rPr>
        <w:t>7</w:t>
      </w:r>
      <w:r w:rsidR="00C616E6" w:rsidRPr="005521A2">
        <w:rPr>
          <w:rFonts w:ascii="Times New Roman" w:hAnsi="Times New Roman"/>
          <w:b/>
          <w:sz w:val="24"/>
        </w:rPr>
        <w:t>.</w:t>
      </w:r>
      <w:r w:rsidRPr="005521A2">
        <w:rPr>
          <w:rFonts w:ascii="Times New Roman" w:hAnsi="Times New Roman"/>
          <w:b/>
          <w:sz w:val="24"/>
        </w:rPr>
        <w:t>3</w:t>
      </w:r>
      <w:r w:rsidR="00C616E6" w:rsidRPr="005521A2">
        <w:rPr>
          <w:rFonts w:ascii="Times New Roman" w:hAnsi="Times New Roman"/>
          <w:sz w:val="24"/>
        </w:rPr>
        <w:t xml:space="preserve"> </w:t>
      </w:r>
      <w:r w:rsidR="003F622E" w:rsidRPr="0014268B">
        <w:rPr>
          <w:rFonts w:ascii="Times New Roman" w:hAnsi="Times New Roman"/>
          <w:sz w:val="24"/>
        </w:rPr>
        <w:t xml:space="preserve">Give two </w:t>
      </w:r>
      <w:r w:rsidR="003D6238" w:rsidRPr="0014268B">
        <w:rPr>
          <w:rFonts w:ascii="Times New Roman" w:hAnsi="Times New Roman"/>
          <w:sz w:val="24"/>
        </w:rPr>
        <w:t>B</w:t>
      </w:r>
      <w:r w:rsidR="003F622E" w:rsidRPr="0014268B">
        <w:rPr>
          <w:rFonts w:ascii="Times New Roman" w:hAnsi="Times New Roman"/>
          <w:sz w:val="24"/>
        </w:rPr>
        <w:t xml:space="preserve">est </w:t>
      </w:r>
      <w:r w:rsidR="003D6238" w:rsidRPr="0014268B">
        <w:rPr>
          <w:rFonts w:ascii="Times New Roman" w:hAnsi="Times New Roman"/>
          <w:sz w:val="24"/>
        </w:rPr>
        <w:t>P</w:t>
      </w:r>
      <w:r w:rsidR="003F622E" w:rsidRPr="0014268B">
        <w:rPr>
          <w:rFonts w:ascii="Times New Roman" w:hAnsi="Times New Roman"/>
          <w:sz w:val="24"/>
        </w:rPr>
        <w:t>ractices of the institution</w:t>
      </w:r>
      <w:r w:rsidR="0014268B">
        <w:rPr>
          <w:rFonts w:ascii="Times New Roman" w:hAnsi="Times New Roman"/>
          <w:sz w:val="24"/>
        </w:rPr>
        <w:t>:</w:t>
      </w:r>
    </w:p>
    <w:p w:rsidR="0026392B"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sz w:val="24"/>
          <w:lang w:val="en-US" w:eastAsia="en-US"/>
        </w:rPr>
        <mc:AlternateContent>
          <mc:Choice Requires="wps">
            <w:drawing>
              <wp:anchor distT="0" distB="0" distL="114300" distR="114300" simplePos="0" relativeHeight="251682304" behindDoc="0" locked="0" layoutInCell="1" allowOverlap="1">
                <wp:simplePos x="0" y="0"/>
                <wp:positionH relativeFrom="column">
                  <wp:posOffset>342900</wp:posOffset>
                </wp:positionH>
                <wp:positionV relativeFrom="paragraph">
                  <wp:posOffset>241300</wp:posOffset>
                </wp:positionV>
                <wp:extent cx="5377180" cy="1041400"/>
                <wp:effectExtent l="9525" t="12700" r="13970" b="12700"/>
                <wp:wrapNone/>
                <wp:docPr id="8"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041400"/>
                        </a:xfrm>
                        <a:prstGeom prst="rect">
                          <a:avLst/>
                        </a:prstGeom>
                        <a:solidFill>
                          <a:srgbClr val="FFFFFF"/>
                        </a:solidFill>
                        <a:ln w="9525">
                          <a:solidFill>
                            <a:srgbClr val="000000"/>
                          </a:solidFill>
                          <a:miter lim="800000"/>
                          <a:headEnd/>
                          <a:tailEnd/>
                        </a:ln>
                      </wps:spPr>
                      <wps:txbx>
                        <w:txbxContent>
                          <w:p w:rsidR="00DD6487" w:rsidRPr="005521A2" w:rsidRDefault="00DD6487" w:rsidP="002C4F84">
                            <w:pPr>
                              <w:numPr>
                                <w:ilvl w:val="0"/>
                                <w:numId w:val="23"/>
                              </w:numPr>
                              <w:spacing w:after="0"/>
                              <w:jc w:val="both"/>
                              <w:rPr>
                                <w:rFonts w:ascii="Times New Roman" w:hAnsi="Times New Roman"/>
                                <w:sz w:val="24"/>
                              </w:rPr>
                            </w:pPr>
                            <w:r w:rsidRPr="005521A2">
                              <w:rPr>
                                <w:rFonts w:ascii="Times New Roman" w:hAnsi="Times New Roman"/>
                                <w:sz w:val="24"/>
                              </w:rPr>
                              <w:t>Environmental awareness and other social awareness programmes were regularly organized.</w:t>
                            </w:r>
                          </w:p>
                          <w:p w:rsidR="00DD6487" w:rsidRPr="005521A2" w:rsidRDefault="00DD6487" w:rsidP="00D967A9">
                            <w:pPr>
                              <w:numPr>
                                <w:ilvl w:val="0"/>
                                <w:numId w:val="23"/>
                              </w:numPr>
                              <w:spacing w:after="0"/>
                              <w:jc w:val="both"/>
                              <w:rPr>
                                <w:rFonts w:ascii="Times New Roman" w:hAnsi="Times New Roman"/>
                                <w:sz w:val="24"/>
                              </w:rPr>
                            </w:pPr>
                            <w:r w:rsidRPr="005521A2">
                              <w:rPr>
                                <w:rFonts w:ascii="Times New Roman" w:hAnsi="Times New Roman"/>
                                <w:sz w:val="24"/>
                              </w:rPr>
                              <w:t>The focal issues were: Save Water, Save Electricity, Save Paper,</w:t>
                            </w:r>
                          </w:p>
                          <w:p w:rsidR="00DD6487" w:rsidRPr="005521A2" w:rsidRDefault="00DD6487" w:rsidP="00D967A9">
                            <w:pPr>
                              <w:spacing w:after="0"/>
                              <w:ind w:left="820"/>
                              <w:jc w:val="both"/>
                              <w:rPr>
                                <w:rFonts w:ascii="Times New Roman" w:hAnsi="Times New Roman"/>
                                <w:sz w:val="24"/>
                              </w:rPr>
                            </w:pPr>
                            <w:r w:rsidRPr="005521A2">
                              <w:rPr>
                                <w:rFonts w:ascii="Times New Roman" w:hAnsi="Times New Roman"/>
                                <w:sz w:val="24"/>
                              </w:rPr>
                              <w:t xml:space="preserve">Say No to plastic, No to Tobacco.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256" type="#_x0000_t202" style="position:absolute;margin-left:27pt;margin-top:19pt;width:423.4pt;height: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">
                <v:textbox>
                  <w:txbxContent>
                    <w:p w:rsidR="00DD6487" w:rsidRPr="005521A2" w:rsidRDefault="00DD6487" w:rsidP="002C4F84">
                      <w:pPr>
                        <w:numPr>
                          <w:ilvl w:val="0"/>
                          <w:numId w:val="23"/>
                        </w:numPr>
                        <w:spacing w:after="0"/>
                        <w:jc w:val="both"/>
                        <w:rPr>
                          <w:rFonts w:ascii="Times New Roman" w:hAnsi="Times New Roman"/>
                          <w:sz w:val="24"/>
                        </w:rPr>
                      </w:pPr>
                      <w:r w:rsidRPr="005521A2">
                        <w:rPr>
                          <w:rFonts w:ascii="Times New Roman" w:hAnsi="Times New Roman"/>
                          <w:sz w:val="24"/>
                        </w:rPr>
                        <w:t>Environmental awareness and other social awareness programmes were regularly organized.</w:t>
                      </w:r>
                    </w:p>
                    <w:p w:rsidR="00DD6487" w:rsidRPr="005521A2" w:rsidRDefault="00DD6487" w:rsidP="00D967A9">
                      <w:pPr>
                        <w:numPr>
                          <w:ilvl w:val="0"/>
                          <w:numId w:val="23"/>
                        </w:numPr>
                        <w:spacing w:after="0"/>
                        <w:jc w:val="both"/>
                        <w:rPr>
                          <w:rFonts w:ascii="Times New Roman" w:hAnsi="Times New Roman"/>
                          <w:sz w:val="24"/>
                        </w:rPr>
                      </w:pPr>
                      <w:r w:rsidRPr="005521A2">
                        <w:rPr>
                          <w:rFonts w:ascii="Times New Roman" w:hAnsi="Times New Roman"/>
                          <w:sz w:val="24"/>
                        </w:rPr>
                        <w:t>The focal issues were: Save Water, Save Electricity, Save Paper,</w:t>
                      </w:r>
                    </w:p>
                    <w:p w:rsidR="00DD6487" w:rsidRPr="005521A2" w:rsidRDefault="00DD6487" w:rsidP="00D967A9">
                      <w:pPr>
                        <w:spacing w:after="0"/>
                        <w:ind w:left="820"/>
                        <w:jc w:val="both"/>
                        <w:rPr>
                          <w:rFonts w:ascii="Times New Roman" w:hAnsi="Times New Roman"/>
                          <w:sz w:val="24"/>
                        </w:rPr>
                      </w:pPr>
                      <w:r w:rsidRPr="005521A2">
                        <w:rPr>
                          <w:rFonts w:ascii="Times New Roman" w:hAnsi="Times New Roman"/>
                          <w:sz w:val="24"/>
                        </w:rPr>
                        <w:t xml:space="preserve">Say No to plastic, No to Tobacco.  </w:t>
                      </w:r>
                    </w:p>
                  </w:txbxContent>
                </v:textbox>
              </v:shape>
            </w:pict>
          </mc:Fallback>
        </mc:AlternateContent>
      </w:r>
      <w:r w:rsidR="00AF5C64" w:rsidRPr="005521A2">
        <w:rPr>
          <w:rFonts w:ascii="Times New Roman" w:hAnsi="Times New Roman"/>
          <w:b/>
          <w:sz w:val="24"/>
        </w:rPr>
        <w:t>7</w:t>
      </w:r>
      <w:r w:rsidR="00C616E6" w:rsidRPr="005521A2">
        <w:rPr>
          <w:rFonts w:ascii="Times New Roman" w:hAnsi="Times New Roman"/>
          <w:b/>
          <w:sz w:val="24"/>
        </w:rPr>
        <w:t>.</w:t>
      </w:r>
      <w:r w:rsidR="001D684F" w:rsidRPr="005521A2">
        <w:rPr>
          <w:rFonts w:ascii="Times New Roman" w:hAnsi="Times New Roman"/>
          <w:b/>
          <w:sz w:val="24"/>
        </w:rPr>
        <w:t>4</w:t>
      </w:r>
      <w:r w:rsidR="00C616E6" w:rsidRPr="005521A2">
        <w:rPr>
          <w:rFonts w:ascii="Times New Roman" w:hAnsi="Times New Roman"/>
          <w:sz w:val="24"/>
        </w:rPr>
        <w:t xml:space="preserve"> </w:t>
      </w:r>
      <w:r w:rsidR="0026392B" w:rsidRPr="005521A2">
        <w:rPr>
          <w:rFonts w:ascii="Times New Roman" w:hAnsi="Times New Roman"/>
          <w:sz w:val="24"/>
        </w:rPr>
        <w:t xml:space="preserve">Contribution to environmental </w:t>
      </w:r>
      <w:r w:rsidR="004E1F33" w:rsidRPr="005521A2">
        <w:rPr>
          <w:rFonts w:ascii="Times New Roman" w:hAnsi="Times New Roman"/>
          <w:sz w:val="24"/>
        </w:rPr>
        <w:t xml:space="preserve">awareness / </w:t>
      </w:r>
      <w:r w:rsidR="0026392B" w:rsidRPr="005521A2">
        <w:rPr>
          <w:rFonts w:ascii="Times New Roman" w:hAnsi="Times New Roman"/>
          <w:sz w:val="24"/>
        </w:rPr>
        <w:t>protection</w:t>
      </w:r>
      <w:r w:rsidR="005521A2" w:rsidRPr="005521A2">
        <w:rPr>
          <w:rFonts w:ascii="Times New Roman" w:hAnsi="Times New Roman"/>
          <w:sz w:val="24"/>
        </w:rPr>
        <w:t>:</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1241B9" w:rsidRDefault="001241B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1241B9" w:rsidRDefault="001241B9" w:rsidP="00163622">
      <w:pPr>
        <w:tabs>
          <w:tab w:val="left" w:pos="2268"/>
          <w:tab w:val="left" w:pos="3402"/>
          <w:tab w:val="left" w:pos="4536"/>
          <w:tab w:val="left" w:pos="5670"/>
          <w:tab w:val="left" w:pos="6804"/>
          <w:tab w:val="left" w:pos="7545"/>
          <w:tab w:val="left" w:pos="7938"/>
        </w:tabs>
        <w:rPr>
          <w:rFonts w:ascii="Times New Roman" w:hAnsi="Times New Roman"/>
          <w:b/>
          <w:sz w:val="24"/>
        </w:rPr>
      </w:pPr>
    </w:p>
    <w:p w:rsidR="002B7130"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mc:AlternateContent>
          <mc:Choice Requires="wps">
            <w:drawing>
              <wp:anchor distT="0" distB="0" distL="114300" distR="114300" simplePos="0" relativeHeight="251748864" behindDoc="0" locked="0" layoutInCell="1" allowOverlap="1">
                <wp:simplePos x="0" y="0"/>
                <wp:positionH relativeFrom="column">
                  <wp:posOffset>4565015</wp:posOffset>
                </wp:positionH>
                <wp:positionV relativeFrom="paragraph">
                  <wp:posOffset>-14605</wp:posOffset>
                </wp:positionV>
                <wp:extent cx="342900" cy="267335"/>
                <wp:effectExtent l="12065" t="13970" r="6985" b="13970"/>
                <wp:wrapNone/>
                <wp:docPr id="7"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DD6487" w:rsidRDefault="00DD6487"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257" type="#_x0000_t202" style="position:absolute;margin-left:359.45pt;margin-top:-1.15pt;width:27pt;height:21.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">
                <v:textbox>
                  <w:txbxContent>
                    <w:p w:rsidR="00DD6487" w:rsidRDefault="00DD6487" w:rsidP="00215D8C"/>
                  </w:txbxContent>
                </v:textbox>
              </v:shape>
            </w:pict>
          </mc:Fallback>
        </mc:AlternateContent>
      </w:r>
      <w:r>
        <w:rPr>
          <w:rFonts w:ascii="Times New Roman" w:hAnsi="Times New Roman"/>
          <w:b/>
          <w:noProof/>
          <w:sz w:val="24"/>
          <w:lang w:val="en-US" w:eastAsia="en-US"/>
        </w:rPr>
        <mc:AlternateContent>
          <mc:Choice Requires="wps">
            <w:drawing>
              <wp:anchor distT="0" distB="0" distL="114300" distR="114300" simplePos="0" relativeHeight="251771392" behindDoc="0" locked="0" layoutInCell="1" allowOverlap="1">
                <wp:simplePos x="0" y="0"/>
                <wp:positionH relativeFrom="column">
                  <wp:posOffset>3713480</wp:posOffset>
                </wp:positionH>
                <wp:positionV relativeFrom="paragraph">
                  <wp:posOffset>-14605</wp:posOffset>
                </wp:positionV>
                <wp:extent cx="386715" cy="323850"/>
                <wp:effectExtent l="8255" t="13970" r="5080" b="5080"/>
                <wp:wrapNone/>
                <wp:docPr id="6"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23850"/>
                        </a:xfrm>
                        <a:prstGeom prst="rect">
                          <a:avLst/>
                        </a:prstGeom>
                        <a:solidFill>
                          <a:srgbClr val="FFFFFF"/>
                        </a:solidFill>
                        <a:ln w="9525">
                          <a:solidFill>
                            <a:srgbClr val="000000"/>
                          </a:solidFill>
                          <a:miter lim="800000"/>
                          <a:headEnd/>
                          <a:tailEnd/>
                        </a:ln>
                      </wps:spPr>
                      <wps:txbx>
                        <w:txbxContent>
                          <w:p w:rsidR="00DD6487" w:rsidRPr="00DC21C7" w:rsidRDefault="00DD6487" w:rsidP="005521A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5521A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258" type="#_x0000_t202" style="position:absolute;margin-left:292.4pt;margin-top:-1.15pt;width:30.45pt;height:2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wKMAIAAFo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">
                <v:textbox>
                  <w:txbxContent>
                    <w:p w:rsidR="00DD6487" w:rsidRPr="00DC21C7" w:rsidRDefault="00DD6487" w:rsidP="005521A2">
                      <w:pPr>
                        <w:tabs>
                          <w:tab w:val="left" w:pos="1134"/>
                          <w:tab w:val="left" w:pos="3402"/>
                          <w:tab w:val="left" w:pos="4536"/>
                          <w:tab w:val="left" w:pos="5670"/>
                          <w:tab w:val="left" w:pos="6804"/>
                          <w:tab w:val="left" w:pos="7545"/>
                          <w:tab w:val="left" w:pos="7938"/>
                        </w:tabs>
                        <w:spacing w:after="0"/>
                        <w:rPr>
                          <w:rFonts w:ascii="Times New Roman" w:hAnsi="Times New Roman"/>
                          <w:sz w:val="48"/>
                        </w:rPr>
                      </w:pPr>
                      <w:r w:rsidRPr="00DC21C7">
                        <w:rPr>
                          <w:rFonts w:ascii="Times New Roman" w:hAnsi="Times New Roman"/>
                          <w:sz w:val="48"/>
                        </w:rPr>
                        <w:sym w:font="Wingdings" w:char="F0FC"/>
                      </w:r>
                    </w:p>
                    <w:p w:rsidR="00DD6487" w:rsidRPr="00106351" w:rsidRDefault="00DD6487" w:rsidP="005521A2">
                      <w:pPr>
                        <w:rPr>
                          <w:szCs w:val="20"/>
                        </w:rPr>
                      </w:pPr>
                    </w:p>
                  </w:txbxContent>
                </v:textbox>
              </v:shape>
            </w:pict>
          </mc:Fallback>
        </mc:AlternateContent>
      </w:r>
      <w:r w:rsidR="00845590" w:rsidRPr="005521A2">
        <w:rPr>
          <w:rFonts w:ascii="Times New Roman" w:hAnsi="Times New Roman"/>
          <w:b/>
          <w:sz w:val="24"/>
        </w:rPr>
        <w:t>7.5</w:t>
      </w:r>
      <w:r w:rsidR="00845590" w:rsidRPr="005521A2">
        <w:rPr>
          <w:rFonts w:ascii="Times New Roman" w:hAnsi="Times New Roman"/>
          <w:sz w:val="24"/>
        </w:rPr>
        <w:t xml:space="preserve"> Whether</w:t>
      </w:r>
      <w:r w:rsidR="002B7130" w:rsidRPr="005521A2">
        <w:rPr>
          <w:rFonts w:ascii="Times New Roman" w:hAnsi="Times New Roman"/>
          <w:sz w:val="24"/>
        </w:rPr>
        <w:t xml:space="preserve"> environmental audit was c</w:t>
      </w:r>
      <w:r w:rsidR="0026392B" w:rsidRPr="005521A2">
        <w:rPr>
          <w:rFonts w:ascii="Times New Roman" w:hAnsi="Times New Roman"/>
          <w:sz w:val="24"/>
        </w:rPr>
        <w:t>onduct</w:t>
      </w:r>
      <w:r w:rsidR="002B7130" w:rsidRPr="005521A2">
        <w:rPr>
          <w:rFonts w:ascii="Times New Roman" w:hAnsi="Times New Roman"/>
          <w:sz w:val="24"/>
        </w:rPr>
        <w:t xml:space="preserve">ed?         </w:t>
      </w:r>
      <w:r w:rsidR="00215D8C" w:rsidRPr="005521A2">
        <w:rPr>
          <w:rFonts w:ascii="Times New Roman" w:hAnsi="Times New Roman"/>
          <w:sz w:val="24"/>
        </w:rPr>
        <w:t xml:space="preserve">Yes                No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5B681C" w:rsidRDefault="0058429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b/>
          <w:noProof/>
          <w:sz w:val="24"/>
          <w:szCs w:val="24"/>
          <w:u w:val="single"/>
          <w:lang w:val="en-US" w:eastAsia="en-US"/>
        </w:rPr>
        <mc:AlternateContent>
          <mc:Choice Requires="wps">
            <w:drawing>
              <wp:anchor distT="0" distB="0" distL="114300" distR="114300" simplePos="0" relativeHeight="251683328" behindDoc="0" locked="0" layoutInCell="1" allowOverlap="1">
                <wp:simplePos x="0" y="0"/>
                <wp:positionH relativeFrom="column">
                  <wp:posOffset>419100</wp:posOffset>
                </wp:positionH>
                <wp:positionV relativeFrom="paragraph">
                  <wp:posOffset>232410</wp:posOffset>
                </wp:positionV>
                <wp:extent cx="4565015" cy="3705860"/>
                <wp:effectExtent l="9525" t="13335" r="6985" b="5080"/>
                <wp:wrapNone/>
                <wp:docPr id="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3705860"/>
                        </a:xfrm>
                        <a:prstGeom prst="rect">
                          <a:avLst/>
                        </a:prstGeom>
                        <a:solidFill>
                          <a:srgbClr val="FFFFFF"/>
                        </a:solidFill>
                        <a:ln w="9525">
                          <a:solidFill>
                            <a:srgbClr val="000000"/>
                          </a:solidFill>
                          <a:miter lim="800000"/>
                          <a:headEnd/>
                          <a:tailEnd/>
                        </a:ln>
                      </wps:spPr>
                      <wps:txbx>
                        <w:txbxContent>
                          <w:p w:rsidR="00DD6487" w:rsidRPr="005521A2" w:rsidRDefault="00DD6487" w:rsidP="00731DE9">
                            <w:pPr>
                              <w:spacing w:after="0"/>
                              <w:jc w:val="both"/>
                              <w:rPr>
                                <w:rFonts w:ascii="Times New Roman" w:hAnsi="Times New Roman"/>
                                <w:b/>
                                <w:sz w:val="24"/>
                              </w:rPr>
                            </w:pPr>
                            <w:r w:rsidRPr="005521A2">
                              <w:rPr>
                                <w:rFonts w:ascii="Times New Roman" w:hAnsi="Times New Roman"/>
                                <w:b/>
                                <w:sz w:val="24"/>
                              </w:rPr>
                              <w:t>STRENGTHS –</w:t>
                            </w:r>
                          </w:p>
                          <w:p w:rsidR="00DD6487" w:rsidRPr="005521A2" w:rsidRDefault="00DD6487" w:rsidP="000E64C0">
                            <w:pPr>
                              <w:numPr>
                                <w:ilvl w:val="0"/>
                                <w:numId w:val="24"/>
                              </w:numPr>
                              <w:spacing w:after="0"/>
                              <w:jc w:val="both"/>
                              <w:rPr>
                                <w:rFonts w:ascii="Times New Roman" w:hAnsi="Times New Roman"/>
                                <w:b/>
                                <w:sz w:val="24"/>
                              </w:rPr>
                            </w:pPr>
                            <w:r w:rsidRPr="005521A2">
                              <w:rPr>
                                <w:rFonts w:ascii="Times New Roman" w:hAnsi="Times New Roman"/>
                                <w:sz w:val="24"/>
                              </w:rPr>
                              <w:t>College was accredited ‘A’ Grade by NAAC in 2009.</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Centre for girls’ Higher Education.</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Well-maintained infrastructure.</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Well qualified teaching &amp; Non-teaching staff.</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Education at a low cost.</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Supportive management committee.</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Faculty -Arts and Science.</w:t>
                            </w:r>
                          </w:p>
                          <w:p w:rsidR="00DD6487" w:rsidRPr="005521A2" w:rsidRDefault="00DD6487" w:rsidP="00731DE9">
                            <w:pPr>
                              <w:spacing w:after="0"/>
                              <w:jc w:val="both"/>
                              <w:rPr>
                                <w:rFonts w:ascii="Times New Roman" w:hAnsi="Times New Roman"/>
                                <w:b/>
                                <w:sz w:val="24"/>
                              </w:rPr>
                            </w:pPr>
                            <w:r w:rsidRPr="005521A2">
                              <w:rPr>
                                <w:rFonts w:ascii="Times New Roman" w:hAnsi="Times New Roman"/>
                                <w:b/>
                                <w:sz w:val="24"/>
                              </w:rPr>
                              <w:t>WEAKNESSES</w:t>
                            </w:r>
                          </w:p>
                          <w:p w:rsidR="00DD6487" w:rsidRPr="005521A2" w:rsidRDefault="00DD6487" w:rsidP="002C4F84">
                            <w:pPr>
                              <w:numPr>
                                <w:ilvl w:val="0"/>
                                <w:numId w:val="25"/>
                              </w:numPr>
                              <w:spacing w:after="0"/>
                              <w:jc w:val="both"/>
                              <w:rPr>
                                <w:rFonts w:ascii="Times New Roman" w:hAnsi="Times New Roman"/>
                                <w:b/>
                                <w:sz w:val="24"/>
                              </w:rPr>
                            </w:pPr>
                            <w:r w:rsidRPr="005521A2">
                              <w:rPr>
                                <w:rFonts w:ascii="Times New Roman" w:hAnsi="Times New Roman"/>
                                <w:sz w:val="24"/>
                              </w:rPr>
                              <w:t>Scarcity of land for future expansion of campus.</w:t>
                            </w:r>
                          </w:p>
                          <w:p w:rsidR="00DD6487" w:rsidRPr="005521A2" w:rsidRDefault="00DD6487" w:rsidP="002C4F84">
                            <w:pPr>
                              <w:numPr>
                                <w:ilvl w:val="0"/>
                                <w:numId w:val="25"/>
                              </w:numPr>
                              <w:spacing w:after="0"/>
                              <w:jc w:val="both"/>
                              <w:rPr>
                                <w:rFonts w:ascii="Times New Roman" w:hAnsi="Times New Roman"/>
                                <w:b/>
                                <w:sz w:val="24"/>
                              </w:rPr>
                            </w:pPr>
                            <w:r>
                              <w:rPr>
                                <w:rFonts w:ascii="Times New Roman" w:hAnsi="Times New Roman"/>
                                <w:sz w:val="24"/>
                              </w:rPr>
                              <w:t>Small</w:t>
                            </w:r>
                            <w:r w:rsidRPr="005521A2">
                              <w:rPr>
                                <w:rFonts w:ascii="Times New Roman" w:hAnsi="Times New Roman"/>
                                <w:sz w:val="24"/>
                              </w:rPr>
                              <w:t xml:space="preserve"> playground for sports activities.</w:t>
                            </w:r>
                          </w:p>
                          <w:p w:rsidR="00DD6487" w:rsidRPr="005521A2" w:rsidRDefault="00DD6487" w:rsidP="002C4F84">
                            <w:pPr>
                              <w:numPr>
                                <w:ilvl w:val="0"/>
                                <w:numId w:val="25"/>
                              </w:numPr>
                              <w:spacing w:after="0"/>
                              <w:jc w:val="both"/>
                              <w:rPr>
                                <w:rFonts w:ascii="Times New Roman" w:hAnsi="Times New Roman"/>
                                <w:b/>
                                <w:sz w:val="24"/>
                              </w:rPr>
                            </w:pPr>
                            <w:r w:rsidRPr="005521A2">
                              <w:rPr>
                                <w:rFonts w:ascii="Times New Roman" w:hAnsi="Times New Roman"/>
                                <w:sz w:val="24"/>
                              </w:rPr>
                              <w:t>P.G. classes confined to only two subjects (Education &amp; Sanskrit)</w:t>
                            </w:r>
                          </w:p>
                          <w:p w:rsidR="00DD6487" w:rsidRPr="005521A2" w:rsidRDefault="00DD6487" w:rsidP="00731DE9">
                            <w:pPr>
                              <w:spacing w:after="0"/>
                              <w:jc w:val="both"/>
                              <w:rPr>
                                <w:rFonts w:ascii="Times New Roman" w:hAnsi="Times New Roman"/>
                                <w:b/>
                                <w:sz w:val="24"/>
                              </w:rPr>
                            </w:pPr>
                            <w:r w:rsidRPr="005521A2">
                              <w:rPr>
                                <w:rFonts w:ascii="Times New Roman" w:hAnsi="Times New Roman"/>
                                <w:b/>
                                <w:sz w:val="24"/>
                              </w:rPr>
                              <w:t>OPPORTUNITIES-</w:t>
                            </w:r>
                          </w:p>
                          <w:p w:rsidR="00DD6487" w:rsidRPr="005521A2" w:rsidRDefault="00DD6487" w:rsidP="002C4F84">
                            <w:pPr>
                              <w:numPr>
                                <w:ilvl w:val="0"/>
                                <w:numId w:val="25"/>
                              </w:numPr>
                              <w:spacing w:after="0"/>
                              <w:jc w:val="both"/>
                              <w:rPr>
                                <w:rFonts w:ascii="Times New Roman" w:hAnsi="Times New Roman"/>
                                <w:b/>
                                <w:sz w:val="24"/>
                              </w:rPr>
                            </w:pPr>
                            <w:r w:rsidRPr="005521A2">
                              <w:rPr>
                                <w:rFonts w:ascii="Times New Roman" w:hAnsi="Times New Roman"/>
                                <w:sz w:val="24"/>
                              </w:rPr>
                              <w:t>Non -availability of Girls’ college in nearby area.</w:t>
                            </w:r>
                          </w:p>
                          <w:p w:rsidR="00DD6487" w:rsidRPr="005521A2" w:rsidRDefault="00DD6487" w:rsidP="00731DE9">
                            <w:pPr>
                              <w:spacing w:after="0"/>
                              <w:jc w:val="both"/>
                              <w:rPr>
                                <w:rFonts w:ascii="Times New Roman" w:hAnsi="Times New Roman"/>
                                <w:b/>
                                <w:sz w:val="24"/>
                              </w:rPr>
                            </w:pPr>
                            <w:r w:rsidRPr="005521A2">
                              <w:rPr>
                                <w:rFonts w:ascii="Times New Roman" w:hAnsi="Times New Roman"/>
                                <w:b/>
                                <w:sz w:val="24"/>
                              </w:rPr>
                              <w:t>THREATS-</w:t>
                            </w:r>
                          </w:p>
                          <w:p w:rsidR="00DD6487" w:rsidRPr="005521A2" w:rsidRDefault="00DD6487" w:rsidP="002C4F84">
                            <w:pPr>
                              <w:numPr>
                                <w:ilvl w:val="0"/>
                                <w:numId w:val="25"/>
                              </w:numPr>
                              <w:spacing w:after="0"/>
                              <w:jc w:val="both"/>
                              <w:rPr>
                                <w:rFonts w:ascii="Times New Roman" w:hAnsi="Times New Roman"/>
                                <w:b/>
                                <w:sz w:val="24"/>
                              </w:rPr>
                            </w:pPr>
                            <w:r w:rsidRPr="005521A2">
                              <w:rPr>
                                <w:rFonts w:ascii="Times New Roman" w:hAnsi="Times New Roman"/>
                                <w:sz w:val="24"/>
                              </w:rPr>
                              <w:t>No professional courses.</w:t>
                            </w:r>
                          </w:p>
                          <w:p w:rsidR="00DD6487" w:rsidRPr="005521A2" w:rsidRDefault="00DD6487" w:rsidP="002C4F84">
                            <w:pPr>
                              <w:numPr>
                                <w:ilvl w:val="0"/>
                                <w:numId w:val="25"/>
                              </w:numPr>
                              <w:spacing w:after="0"/>
                              <w:jc w:val="both"/>
                              <w:rPr>
                                <w:rFonts w:ascii="Times New Roman" w:hAnsi="Times New Roman"/>
                                <w:b/>
                                <w:sz w:val="24"/>
                              </w:rPr>
                            </w:pPr>
                            <w:r w:rsidRPr="005521A2">
                              <w:rPr>
                                <w:rFonts w:ascii="Times New Roman" w:hAnsi="Times New Roman"/>
                                <w:sz w:val="24"/>
                              </w:rPr>
                              <w:t>Declining rate of attendance.</w:t>
                            </w:r>
                          </w:p>
                          <w:p w:rsidR="00DD6487" w:rsidRPr="00731DE9" w:rsidRDefault="00DD6487" w:rsidP="00731DE9">
                            <w:pPr>
                              <w:spacing w:after="0"/>
                              <w:ind w:left="720"/>
                              <w:jc w:val="both"/>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259" type="#_x0000_t202" style="position:absolute;margin-left:33pt;margin-top:18.3pt;width:359.45pt;height:29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">
                <v:textbox>
                  <w:txbxContent>
                    <w:p w:rsidR="00DD6487" w:rsidRPr="005521A2" w:rsidRDefault="00DD6487" w:rsidP="00731DE9">
                      <w:pPr>
                        <w:spacing w:after="0"/>
                        <w:jc w:val="both"/>
                        <w:rPr>
                          <w:rFonts w:ascii="Times New Roman" w:hAnsi="Times New Roman"/>
                          <w:b/>
                          <w:sz w:val="24"/>
                        </w:rPr>
                      </w:pPr>
                      <w:r w:rsidRPr="005521A2">
                        <w:rPr>
                          <w:rFonts w:ascii="Times New Roman" w:hAnsi="Times New Roman"/>
                          <w:b/>
                          <w:sz w:val="24"/>
                        </w:rPr>
                        <w:t>STRENGTHS –</w:t>
                      </w:r>
                    </w:p>
                    <w:p w:rsidR="00DD6487" w:rsidRPr="005521A2" w:rsidRDefault="00DD6487" w:rsidP="000E64C0">
                      <w:pPr>
                        <w:numPr>
                          <w:ilvl w:val="0"/>
                          <w:numId w:val="24"/>
                        </w:numPr>
                        <w:spacing w:after="0"/>
                        <w:jc w:val="both"/>
                        <w:rPr>
                          <w:rFonts w:ascii="Times New Roman" w:hAnsi="Times New Roman"/>
                          <w:b/>
                          <w:sz w:val="24"/>
                        </w:rPr>
                      </w:pPr>
                      <w:r w:rsidRPr="005521A2">
                        <w:rPr>
                          <w:rFonts w:ascii="Times New Roman" w:hAnsi="Times New Roman"/>
                          <w:sz w:val="24"/>
                        </w:rPr>
                        <w:t>College was accredited ‘A’ Grade by NAAC in 2009.</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Centre for girls’ Higher Education.</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Well-maintained infrastructure.</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Well qualified teaching &amp; Non-teaching staff.</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Education at a low cost.</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Supportive management committee.</w:t>
                      </w:r>
                    </w:p>
                    <w:p w:rsidR="00DD6487" w:rsidRPr="005521A2" w:rsidRDefault="00DD6487" w:rsidP="002C4F84">
                      <w:pPr>
                        <w:numPr>
                          <w:ilvl w:val="0"/>
                          <w:numId w:val="24"/>
                        </w:numPr>
                        <w:spacing w:after="0"/>
                        <w:jc w:val="both"/>
                        <w:rPr>
                          <w:rFonts w:ascii="Times New Roman" w:hAnsi="Times New Roman"/>
                          <w:b/>
                          <w:sz w:val="24"/>
                        </w:rPr>
                      </w:pPr>
                      <w:r w:rsidRPr="005521A2">
                        <w:rPr>
                          <w:rFonts w:ascii="Times New Roman" w:hAnsi="Times New Roman"/>
                          <w:sz w:val="24"/>
                        </w:rPr>
                        <w:t>Faculty -Arts and Science.</w:t>
                      </w:r>
                    </w:p>
                    <w:p w:rsidR="00DD6487" w:rsidRPr="005521A2" w:rsidRDefault="00DD6487" w:rsidP="00731DE9">
                      <w:pPr>
                        <w:spacing w:after="0"/>
                        <w:jc w:val="both"/>
                        <w:rPr>
                          <w:rFonts w:ascii="Times New Roman" w:hAnsi="Times New Roman"/>
                          <w:b/>
                          <w:sz w:val="24"/>
                        </w:rPr>
                      </w:pPr>
                      <w:r w:rsidRPr="005521A2">
                        <w:rPr>
                          <w:rFonts w:ascii="Times New Roman" w:hAnsi="Times New Roman"/>
                          <w:b/>
                          <w:sz w:val="24"/>
                        </w:rPr>
                        <w:t>WEAKNESSES</w:t>
                      </w:r>
                    </w:p>
                    <w:p w:rsidR="00DD6487" w:rsidRPr="005521A2" w:rsidRDefault="00DD6487" w:rsidP="002C4F84">
                      <w:pPr>
                        <w:numPr>
                          <w:ilvl w:val="0"/>
                          <w:numId w:val="25"/>
                        </w:numPr>
                        <w:spacing w:after="0"/>
                        <w:jc w:val="both"/>
                        <w:rPr>
                          <w:rFonts w:ascii="Times New Roman" w:hAnsi="Times New Roman"/>
                          <w:b/>
                          <w:sz w:val="24"/>
                        </w:rPr>
                      </w:pPr>
                      <w:r w:rsidRPr="005521A2">
                        <w:rPr>
                          <w:rFonts w:ascii="Times New Roman" w:hAnsi="Times New Roman"/>
                          <w:sz w:val="24"/>
                        </w:rPr>
                        <w:t>Scarcity of land for future expansion of campus.</w:t>
                      </w:r>
                    </w:p>
                    <w:p w:rsidR="00DD6487" w:rsidRPr="005521A2" w:rsidRDefault="00DD6487" w:rsidP="002C4F84">
                      <w:pPr>
                        <w:numPr>
                          <w:ilvl w:val="0"/>
                          <w:numId w:val="25"/>
                        </w:numPr>
                        <w:spacing w:after="0"/>
                        <w:jc w:val="both"/>
                        <w:rPr>
                          <w:rFonts w:ascii="Times New Roman" w:hAnsi="Times New Roman"/>
                          <w:b/>
                          <w:sz w:val="24"/>
                        </w:rPr>
                      </w:pPr>
                      <w:r>
                        <w:rPr>
                          <w:rFonts w:ascii="Times New Roman" w:hAnsi="Times New Roman"/>
                          <w:sz w:val="24"/>
                        </w:rPr>
                        <w:t>Small</w:t>
                      </w:r>
                      <w:r w:rsidRPr="005521A2">
                        <w:rPr>
                          <w:rFonts w:ascii="Times New Roman" w:hAnsi="Times New Roman"/>
                          <w:sz w:val="24"/>
                        </w:rPr>
                        <w:t xml:space="preserve"> playground for sports activities.</w:t>
                      </w:r>
                    </w:p>
                    <w:p w:rsidR="00DD6487" w:rsidRPr="005521A2" w:rsidRDefault="00DD6487" w:rsidP="002C4F84">
                      <w:pPr>
                        <w:numPr>
                          <w:ilvl w:val="0"/>
                          <w:numId w:val="25"/>
                        </w:numPr>
                        <w:spacing w:after="0"/>
                        <w:jc w:val="both"/>
                        <w:rPr>
                          <w:rFonts w:ascii="Times New Roman" w:hAnsi="Times New Roman"/>
                          <w:b/>
                          <w:sz w:val="24"/>
                        </w:rPr>
                      </w:pPr>
                      <w:r w:rsidRPr="005521A2">
                        <w:rPr>
                          <w:rFonts w:ascii="Times New Roman" w:hAnsi="Times New Roman"/>
                          <w:sz w:val="24"/>
                        </w:rPr>
                        <w:t>P.G. classes confined to only two subjects (Education &amp; Sanskrit)</w:t>
                      </w:r>
                    </w:p>
                    <w:p w:rsidR="00DD6487" w:rsidRPr="005521A2" w:rsidRDefault="00DD6487" w:rsidP="00731DE9">
                      <w:pPr>
                        <w:spacing w:after="0"/>
                        <w:jc w:val="both"/>
                        <w:rPr>
                          <w:rFonts w:ascii="Times New Roman" w:hAnsi="Times New Roman"/>
                          <w:b/>
                          <w:sz w:val="24"/>
                        </w:rPr>
                      </w:pPr>
                      <w:r w:rsidRPr="005521A2">
                        <w:rPr>
                          <w:rFonts w:ascii="Times New Roman" w:hAnsi="Times New Roman"/>
                          <w:b/>
                          <w:sz w:val="24"/>
                        </w:rPr>
                        <w:t>OPPORTUNITIES-</w:t>
                      </w:r>
                    </w:p>
                    <w:p w:rsidR="00DD6487" w:rsidRPr="005521A2" w:rsidRDefault="00DD6487" w:rsidP="002C4F84">
                      <w:pPr>
                        <w:numPr>
                          <w:ilvl w:val="0"/>
                          <w:numId w:val="25"/>
                        </w:numPr>
                        <w:spacing w:after="0"/>
                        <w:jc w:val="both"/>
                        <w:rPr>
                          <w:rFonts w:ascii="Times New Roman" w:hAnsi="Times New Roman"/>
                          <w:b/>
                          <w:sz w:val="24"/>
                        </w:rPr>
                      </w:pPr>
                      <w:r w:rsidRPr="005521A2">
                        <w:rPr>
                          <w:rFonts w:ascii="Times New Roman" w:hAnsi="Times New Roman"/>
                          <w:sz w:val="24"/>
                        </w:rPr>
                        <w:t>Non -availability of Girls’ college in nearby area.</w:t>
                      </w:r>
                    </w:p>
                    <w:p w:rsidR="00DD6487" w:rsidRPr="005521A2" w:rsidRDefault="00DD6487" w:rsidP="00731DE9">
                      <w:pPr>
                        <w:spacing w:after="0"/>
                        <w:jc w:val="both"/>
                        <w:rPr>
                          <w:rFonts w:ascii="Times New Roman" w:hAnsi="Times New Roman"/>
                          <w:b/>
                          <w:sz w:val="24"/>
                        </w:rPr>
                      </w:pPr>
                      <w:r w:rsidRPr="005521A2">
                        <w:rPr>
                          <w:rFonts w:ascii="Times New Roman" w:hAnsi="Times New Roman"/>
                          <w:b/>
                          <w:sz w:val="24"/>
                        </w:rPr>
                        <w:t>THREATS-</w:t>
                      </w:r>
                    </w:p>
                    <w:p w:rsidR="00DD6487" w:rsidRPr="005521A2" w:rsidRDefault="00DD6487" w:rsidP="002C4F84">
                      <w:pPr>
                        <w:numPr>
                          <w:ilvl w:val="0"/>
                          <w:numId w:val="25"/>
                        </w:numPr>
                        <w:spacing w:after="0"/>
                        <w:jc w:val="both"/>
                        <w:rPr>
                          <w:rFonts w:ascii="Times New Roman" w:hAnsi="Times New Roman"/>
                          <w:b/>
                          <w:sz w:val="24"/>
                        </w:rPr>
                      </w:pPr>
                      <w:r w:rsidRPr="005521A2">
                        <w:rPr>
                          <w:rFonts w:ascii="Times New Roman" w:hAnsi="Times New Roman"/>
                          <w:sz w:val="24"/>
                        </w:rPr>
                        <w:t>No professional courses.</w:t>
                      </w:r>
                    </w:p>
                    <w:p w:rsidR="00DD6487" w:rsidRPr="005521A2" w:rsidRDefault="00DD6487" w:rsidP="002C4F84">
                      <w:pPr>
                        <w:numPr>
                          <w:ilvl w:val="0"/>
                          <w:numId w:val="25"/>
                        </w:numPr>
                        <w:spacing w:after="0"/>
                        <w:jc w:val="both"/>
                        <w:rPr>
                          <w:rFonts w:ascii="Times New Roman" w:hAnsi="Times New Roman"/>
                          <w:b/>
                          <w:sz w:val="24"/>
                        </w:rPr>
                      </w:pPr>
                      <w:r w:rsidRPr="005521A2">
                        <w:rPr>
                          <w:rFonts w:ascii="Times New Roman" w:hAnsi="Times New Roman"/>
                          <w:sz w:val="24"/>
                        </w:rPr>
                        <w:t>Declining rate of attendance.</w:t>
                      </w:r>
                    </w:p>
                    <w:p w:rsidR="00DD6487" w:rsidRPr="00731DE9" w:rsidRDefault="00DD6487" w:rsidP="00731DE9">
                      <w:pPr>
                        <w:spacing w:after="0"/>
                        <w:ind w:left="720"/>
                        <w:jc w:val="both"/>
                        <w:rPr>
                          <w:b/>
                          <w:sz w:val="24"/>
                          <w:szCs w:val="24"/>
                        </w:rPr>
                      </w:pPr>
                      <w:r>
                        <w:rPr>
                          <w:b/>
                          <w:sz w:val="24"/>
                          <w:szCs w:val="24"/>
                        </w:rPr>
                        <w:t xml:space="preserve"> </w:t>
                      </w:r>
                    </w:p>
                  </w:txbxContent>
                </v:textbox>
              </v:shape>
            </w:pict>
          </mc:Fallback>
        </mc:AlternateContent>
      </w:r>
      <w:r w:rsidR="00AF5C64" w:rsidRPr="005521A2">
        <w:rPr>
          <w:rFonts w:ascii="Times New Roman" w:hAnsi="Times New Roman"/>
          <w:b/>
          <w:sz w:val="24"/>
        </w:rPr>
        <w:t>7</w:t>
      </w:r>
      <w:r w:rsidR="00C616E6" w:rsidRPr="005521A2">
        <w:rPr>
          <w:rFonts w:ascii="Times New Roman" w:hAnsi="Times New Roman"/>
          <w:b/>
          <w:sz w:val="24"/>
        </w:rPr>
        <w:t>.</w:t>
      </w:r>
      <w:r w:rsidR="001D684F" w:rsidRPr="005521A2">
        <w:rPr>
          <w:rFonts w:ascii="Times New Roman" w:hAnsi="Times New Roman"/>
          <w:b/>
          <w:sz w:val="24"/>
        </w:rPr>
        <w:t>6</w:t>
      </w:r>
      <w:r w:rsidR="00AF5C64" w:rsidRPr="005521A2">
        <w:rPr>
          <w:rFonts w:ascii="Times New Roman" w:hAnsi="Times New Roman"/>
          <w:sz w:val="24"/>
        </w:rPr>
        <w:t xml:space="preserve"> </w:t>
      </w:r>
      <w:r w:rsidR="00167AD3" w:rsidRPr="005521A2">
        <w:rPr>
          <w:rFonts w:ascii="Times New Roman" w:hAnsi="Times New Roman"/>
          <w:sz w:val="24"/>
        </w:rPr>
        <w:t>Any other relevant information the institution wishes to add</w:t>
      </w:r>
      <w:r w:rsidR="007B6708" w:rsidRPr="005521A2">
        <w:rPr>
          <w:rFonts w:ascii="Times New Roman" w:hAnsi="Times New Roman"/>
          <w:sz w:val="24"/>
        </w:rPr>
        <w:t>. (</w:t>
      </w:r>
      <w:r w:rsidR="005521A2" w:rsidRPr="005521A2">
        <w:rPr>
          <w:rFonts w:ascii="Times New Roman" w:hAnsi="Times New Roman"/>
          <w:sz w:val="24"/>
        </w:rPr>
        <w:t>For</w:t>
      </w:r>
      <w:r w:rsidR="007B6708" w:rsidRPr="005521A2">
        <w:rPr>
          <w:rFonts w:ascii="Times New Roman" w:hAnsi="Times New Roman"/>
          <w:sz w:val="24"/>
        </w:rPr>
        <w:t xml:space="preserve"> example SWOT </w:t>
      </w:r>
      <w:r w:rsidR="00F468A1" w:rsidRPr="005521A2">
        <w:rPr>
          <w:rFonts w:ascii="Times New Roman" w:hAnsi="Times New Roman"/>
          <w:sz w:val="24"/>
        </w:rPr>
        <w:t>Analysis</w:t>
      </w:r>
      <w:r w:rsidR="007B6708" w:rsidRPr="005521A2">
        <w:rPr>
          <w:rFonts w:ascii="Times New Roman" w:hAnsi="Times New Roman"/>
          <w:sz w:val="24"/>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D61E2" w:rsidRDefault="00ED61E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731DE9" w:rsidRDefault="00731DE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Default="00584298"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Pr>
          <w:rFonts w:ascii="Gill Sans MT" w:hAnsi="Gill Sans MT"/>
          <w:b/>
          <w:noProof/>
          <w:lang w:val="en-US" w:eastAsia="en-US"/>
        </w:rPr>
        <mc:AlternateContent>
          <mc:Choice Requires="wps">
            <w:drawing>
              <wp:anchor distT="0" distB="0" distL="114300" distR="114300" simplePos="0" relativeHeight="251554304" behindDoc="0" locked="0" layoutInCell="1" allowOverlap="1">
                <wp:simplePos x="0" y="0"/>
                <wp:positionH relativeFrom="column">
                  <wp:posOffset>227330</wp:posOffset>
                </wp:positionH>
                <wp:positionV relativeFrom="paragraph">
                  <wp:posOffset>297180</wp:posOffset>
                </wp:positionV>
                <wp:extent cx="5567680" cy="2525395"/>
                <wp:effectExtent l="8255" t="11430" r="5715" b="635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525395"/>
                        </a:xfrm>
                        <a:prstGeom prst="rect">
                          <a:avLst/>
                        </a:prstGeom>
                        <a:solidFill>
                          <a:srgbClr val="FFFFFF"/>
                        </a:solidFill>
                        <a:ln w="9525">
                          <a:solidFill>
                            <a:srgbClr val="000000"/>
                          </a:solidFill>
                          <a:miter lim="800000"/>
                          <a:headEnd/>
                          <a:tailEnd/>
                        </a:ln>
                      </wps:spPr>
                      <wps:txbx>
                        <w:txbxContent>
                          <w:p w:rsidR="00DD6487" w:rsidRDefault="00DD6487" w:rsidP="003C6534">
                            <w:pPr>
                              <w:numPr>
                                <w:ilvl w:val="0"/>
                                <w:numId w:val="38"/>
                              </w:numPr>
                              <w:spacing w:after="0"/>
                              <w:jc w:val="both"/>
                              <w:rPr>
                                <w:rFonts w:ascii="Times New Roman" w:hAnsi="Times New Roman"/>
                                <w:sz w:val="24"/>
                              </w:rPr>
                            </w:pPr>
                            <w:r>
                              <w:rPr>
                                <w:rFonts w:ascii="Times New Roman" w:hAnsi="Times New Roman"/>
                                <w:sz w:val="24"/>
                              </w:rPr>
                              <w:t>To introduce Faculty of Commerce.</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 xml:space="preserve">To enhance quality of teaching and learning by </w:t>
                            </w:r>
                            <w:r>
                              <w:rPr>
                                <w:rFonts w:ascii="Times New Roman" w:hAnsi="Times New Roman"/>
                                <w:sz w:val="24"/>
                              </w:rPr>
                              <w:t>stressing the use of</w:t>
                            </w:r>
                            <w:r w:rsidRPr="005521A2">
                              <w:rPr>
                                <w:rFonts w:ascii="Times New Roman" w:hAnsi="Times New Roman"/>
                                <w:sz w:val="24"/>
                              </w:rPr>
                              <w:t xml:space="preserve"> ICT.</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encourage teachers for research oriented activities.</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 xml:space="preserve">To </w:t>
                            </w:r>
                            <w:proofErr w:type="gramStart"/>
                            <w:r w:rsidRPr="005521A2">
                              <w:rPr>
                                <w:rFonts w:ascii="Times New Roman" w:hAnsi="Times New Roman"/>
                                <w:sz w:val="24"/>
                              </w:rPr>
                              <w:t>Promote</w:t>
                            </w:r>
                            <w:proofErr w:type="gramEnd"/>
                            <w:r w:rsidRPr="005521A2">
                              <w:rPr>
                                <w:rFonts w:ascii="Times New Roman" w:hAnsi="Times New Roman"/>
                                <w:sz w:val="24"/>
                              </w:rPr>
                              <w:t xml:space="preserve"> self-evaluation and accountability among the faculty members.</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promote awareness among students regarding their civic responsibilities, motivate their participation in curricular activities.</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improvise college Library.</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organise sports and cultural events at inter-collegiate level.</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organise professional development programme for non-teaching staff.</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organise lecture series conducted by alumnae.</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Self defence programmes to be organized for students</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Extension to P.G. classes in other subjects.</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Appointment of faculty on permanent basis.</w:t>
                            </w:r>
                          </w:p>
                          <w:p w:rsidR="00DD6487" w:rsidRPr="00731DE9" w:rsidRDefault="00DD6487" w:rsidP="00683C4E">
                            <w:pPr>
                              <w:spacing w:after="0"/>
                              <w:ind w:left="360"/>
                              <w:jc w:val="both"/>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60" type="#_x0000_t202" style="position:absolute;margin-left:17.9pt;margin-top:23.4pt;width:438.4pt;height:198.8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qJMAIAAFw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">
                <v:textbox>
                  <w:txbxContent>
                    <w:p w:rsidR="00DD6487" w:rsidRDefault="00DD6487" w:rsidP="003C6534">
                      <w:pPr>
                        <w:numPr>
                          <w:ilvl w:val="0"/>
                          <w:numId w:val="38"/>
                        </w:numPr>
                        <w:spacing w:after="0"/>
                        <w:jc w:val="both"/>
                        <w:rPr>
                          <w:rFonts w:ascii="Times New Roman" w:hAnsi="Times New Roman"/>
                          <w:sz w:val="24"/>
                        </w:rPr>
                      </w:pPr>
                      <w:r>
                        <w:rPr>
                          <w:rFonts w:ascii="Times New Roman" w:hAnsi="Times New Roman"/>
                          <w:sz w:val="24"/>
                        </w:rPr>
                        <w:t>To introduce Faculty of Commerce.</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 xml:space="preserve">To enhance quality of teaching and learning by </w:t>
                      </w:r>
                      <w:r>
                        <w:rPr>
                          <w:rFonts w:ascii="Times New Roman" w:hAnsi="Times New Roman"/>
                          <w:sz w:val="24"/>
                        </w:rPr>
                        <w:t>stressing the use of</w:t>
                      </w:r>
                      <w:r w:rsidRPr="005521A2">
                        <w:rPr>
                          <w:rFonts w:ascii="Times New Roman" w:hAnsi="Times New Roman"/>
                          <w:sz w:val="24"/>
                        </w:rPr>
                        <w:t xml:space="preserve"> ICT.</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encourage teachers for research oriented activities.</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 xml:space="preserve">To </w:t>
                      </w:r>
                      <w:proofErr w:type="gramStart"/>
                      <w:r w:rsidRPr="005521A2">
                        <w:rPr>
                          <w:rFonts w:ascii="Times New Roman" w:hAnsi="Times New Roman"/>
                          <w:sz w:val="24"/>
                        </w:rPr>
                        <w:t>Promote</w:t>
                      </w:r>
                      <w:proofErr w:type="gramEnd"/>
                      <w:r w:rsidRPr="005521A2">
                        <w:rPr>
                          <w:rFonts w:ascii="Times New Roman" w:hAnsi="Times New Roman"/>
                          <w:sz w:val="24"/>
                        </w:rPr>
                        <w:t xml:space="preserve"> self-evaluation and accountability among the faculty members.</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promote awareness among students regarding their civic responsibilities, motivate their participation in curricular activities.</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improvise college Library.</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organise sports and cultural events at inter-collegiate level.</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organise professional development programme for non-teaching staff.</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To organise lecture series conducted by alumnae.</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Self defence programmes to be organized for students</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Extension to P.G. classes in other subjects.</w:t>
                      </w:r>
                    </w:p>
                    <w:p w:rsidR="00DD6487" w:rsidRPr="005521A2" w:rsidRDefault="00DD6487" w:rsidP="002C4F84">
                      <w:pPr>
                        <w:numPr>
                          <w:ilvl w:val="0"/>
                          <w:numId w:val="26"/>
                        </w:numPr>
                        <w:spacing w:after="0"/>
                        <w:jc w:val="both"/>
                        <w:rPr>
                          <w:rFonts w:ascii="Times New Roman" w:hAnsi="Times New Roman"/>
                          <w:sz w:val="24"/>
                        </w:rPr>
                      </w:pPr>
                      <w:r w:rsidRPr="005521A2">
                        <w:rPr>
                          <w:rFonts w:ascii="Times New Roman" w:hAnsi="Times New Roman"/>
                          <w:sz w:val="24"/>
                        </w:rPr>
                        <w:t>Appointment of faculty on permanent basis.</w:t>
                      </w:r>
                    </w:p>
                    <w:p w:rsidR="00DD6487" w:rsidRPr="00731DE9" w:rsidRDefault="00DD6487" w:rsidP="00683C4E">
                      <w:pPr>
                        <w:spacing w:after="0"/>
                        <w:ind w:left="360"/>
                        <w:jc w:val="both"/>
                        <w:rPr>
                          <w:sz w:val="24"/>
                          <w:szCs w:val="24"/>
                        </w:rPr>
                      </w:pPr>
                      <w:r>
                        <w:rPr>
                          <w:sz w:val="24"/>
                          <w:szCs w:val="24"/>
                        </w:rPr>
                        <w:t xml:space="preserve"> </w:t>
                      </w:r>
                    </w:p>
                  </w:txbxContent>
                </v:textbox>
              </v:shape>
            </w:pict>
          </mc:Fallback>
        </mc:AlternateContent>
      </w:r>
      <w:r w:rsidR="00AF5C64" w:rsidRPr="005521A2">
        <w:rPr>
          <w:rFonts w:ascii="Gill Sans MT" w:hAnsi="Gill Sans MT"/>
          <w:b/>
          <w:sz w:val="24"/>
          <w:szCs w:val="24"/>
        </w:rPr>
        <w:t>8</w:t>
      </w:r>
      <w:r w:rsidR="000D59E2" w:rsidRPr="005521A2">
        <w:rPr>
          <w:rFonts w:ascii="Gill Sans MT" w:hAnsi="Gill Sans MT"/>
          <w:b/>
          <w:sz w:val="24"/>
          <w:szCs w:val="24"/>
        </w:rPr>
        <w:t>.</w:t>
      </w:r>
      <w:r w:rsidR="000D59E2" w:rsidRPr="005B681C">
        <w:rPr>
          <w:rFonts w:ascii="Gill Sans MT" w:hAnsi="Gill Sans MT"/>
          <w:b/>
          <w:sz w:val="24"/>
          <w:szCs w:val="24"/>
        </w:rPr>
        <w:t xml:space="preserve"> </w:t>
      </w:r>
      <w:r w:rsidR="004E1F33" w:rsidRPr="005521A2">
        <w:rPr>
          <w:rFonts w:ascii="Times New Roman" w:hAnsi="Times New Roman"/>
          <w:b/>
          <w:sz w:val="28"/>
          <w:szCs w:val="24"/>
          <w:u w:val="single"/>
        </w:rPr>
        <w:t>P</w:t>
      </w:r>
      <w:r w:rsidR="003C6534">
        <w:rPr>
          <w:rFonts w:ascii="Times New Roman" w:hAnsi="Times New Roman"/>
          <w:b/>
          <w:sz w:val="28"/>
          <w:szCs w:val="24"/>
          <w:u w:val="single"/>
        </w:rPr>
        <w:t>lans</w:t>
      </w:r>
      <w:r w:rsidR="00167AD3" w:rsidRPr="005521A2">
        <w:rPr>
          <w:rFonts w:ascii="Times New Roman" w:hAnsi="Times New Roman"/>
          <w:b/>
          <w:sz w:val="28"/>
          <w:szCs w:val="24"/>
          <w:u w:val="single"/>
        </w:rPr>
        <w:t xml:space="preserve"> of institution for next year</w:t>
      </w:r>
      <w:r w:rsidR="00063965" w:rsidRPr="005521A2">
        <w:rPr>
          <w:rFonts w:ascii="Times New Roman" w:hAnsi="Times New Roman"/>
          <w:b/>
          <w:sz w:val="28"/>
          <w:szCs w:val="24"/>
          <w:u w:val="single"/>
        </w:rPr>
        <w:t>:</w:t>
      </w:r>
    </w:p>
    <w:p w:rsidR="00063965" w:rsidRPr="005B681C" w:rsidRDefault="00063965"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731DE9" w:rsidRDefault="00731DE9" w:rsidP="003B10A7">
      <w:pPr>
        <w:tabs>
          <w:tab w:val="left" w:pos="2268"/>
          <w:tab w:val="left" w:pos="3402"/>
          <w:tab w:val="left" w:pos="4536"/>
          <w:tab w:val="left" w:pos="5670"/>
          <w:tab w:val="left" w:pos="6804"/>
          <w:tab w:val="left" w:pos="7545"/>
          <w:tab w:val="left" w:pos="7938"/>
        </w:tabs>
        <w:rPr>
          <w:rFonts w:ascii="Times New Roman" w:hAnsi="Times New Roman"/>
          <w:i/>
        </w:rPr>
      </w:pPr>
    </w:p>
    <w:p w:rsidR="00731DE9" w:rsidRDefault="00731DE9" w:rsidP="003B10A7">
      <w:pPr>
        <w:tabs>
          <w:tab w:val="left" w:pos="2268"/>
          <w:tab w:val="left" w:pos="3402"/>
          <w:tab w:val="left" w:pos="4536"/>
          <w:tab w:val="left" w:pos="5670"/>
          <w:tab w:val="left" w:pos="6804"/>
          <w:tab w:val="left" w:pos="7545"/>
          <w:tab w:val="left" w:pos="7938"/>
        </w:tabs>
        <w:rPr>
          <w:rFonts w:ascii="Times New Roman" w:hAnsi="Times New Roman"/>
          <w:i/>
        </w:rPr>
      </w:pPr>
    </w:p>
    <w:p w:rsidR="00FE26B4" w:rsidRDefault="00FE26B4" w:rsidP="003B10A7">
      <w:pPr>
        <w:tabs>
          <w:tab w:val="left" w:pos="2268"/>
          <w:tab w:val="left" w:pos="3402"/>
          <w:tab w:val="left" w:pos="4536"/>
          <w:tab w:val="left" w:pos="5670"/>
          <w:tab w:val="left" w:pos="6804"/>
          <w:tab w:val="left" w:pos="7545"/>
          <w:tab w:val="left" w:pos="7938"/>
        </w:tabs>
        <w:rPr>
          <w:rFonts w:ascii="Times New Roman" w:hAnsi="Times New Roman"/>
          <w:i/>
        </w:rPr>
      </w:pPr>
    </w:p>
    <w:p w:rsidR="004652F1" w:rsidRDefault="004652F1"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sidR="00752974">
        <w:rPr>
          <w:rFonts w:ascii="Times New Roman" w:hAnsi="Times New Roman"/>
          <w:i/>
        </w:rPr>
        <w:t xml:space="preserve">      </w:t>
      </w:r>
      <w:r w:rsidR="00752974">
        <w:rPr>
          <w:rFonts w:ascii="Times New Roman" w:hAnsi="Times New Roman"/>
        </w:rPr>
        <w:t xml:space="preserve"> </w:t>
      </w:r>
      <w:proofErr w:type="spellStart"/>
      <w:r w:rsidR="00752974">
        <w:rPr>
          <w:rFonts w:ascii="Times New Roman" w:hAnsi="Times New Roman"/>
        </w:rPr>
        <w:t>Dr.Praveen</w:t>
      </w:r>
      <w:proofErr w:type="spellEnd"/>
      <w:r w:rsidR="00752974">
        <w:rPr>
          <w:rFonts w:ascii="Times New Roman" w:hAnsi="Times New Roman"/>
        </w:rPr>
        <w:t xml:space="preserve"> </w:t>
      </w:r>
      <w:proofErr w:type="spellStart"/>
      <w:r w:rsidR="00752974">
        <w:rPr>
          <w:rFonts w:ascii="Times New Roman" w:hAnsi="Times New Roman"/>
        </w:rPr>
        <w:t>Sood</w:t>
      </w:r>
      <w:proofErr w:type="spellEnd"/>
      <w:r w:rsidR="006108CB" w:rsidRPr="005B681C">
        <w:rPr>
          <w:rFonts w:ascii="Times New Roman" w:hAnsi="Times New Roman"/>
          <w:i/>
        </w:rPr>
        <w:t xml:space="preserve">           </w:t>
      </w:r>
      <w:r w:rsidR="00752974">
        <w:rPr>
          <w:rFonts w:ascii="Times New Roman" w:hAnsi="Times New Roman"/>
          <w:i/>
        </w:rPr>
        <w:t xml:space="preserve">                                   </w:t>
      </w:r>
      <w:r w:rsidR="006108CB" w:rsidRPr="005B681C">
        <w:rPr>
          <w:rFonts w:ascii="Times New Roman" w:hAnsi="Times New Roman"/>
          <w:i/>
        </w:rPr>
        <w:t xml:space="preserve">  </w:t>
      </w:r>
      <w:r w:rsidR="00752974">
        <w:rPr>
          <w:rFonts w:ascii="Times New Roman" w:hAnsi="Times New Roman"/>
          <w:i/>
        </w:rPr>
        <w:t xml:space="preserve">Name    </w:t>
      </w:r>
      <w:proofErr w:type="spellStart"/>
      <w:r w:rsidR="00752974">
        <w:rPr>
          <w:rFonts w:ascii="Times New Roman" w:hAnsi="Times New Roman"/>
        </w:rPr>
        <w:t>Dr.</w:t>
      </w:r>
      <w:proofErr w:type="spellEnd"/>
      <w:r w:rsidR="00752974">
        <w:rPr>
          <w:rFonts w:ascii="Times New Roman" w:hAnsi="Times New Roman"/>
        </w:rPr>
        <w:t xml:space="preserve"> </w:t>
      </w:r>
      <w:proofErr w:type="spellStart"/>
      <w:r w:rsidR="00752974">
        <w:rPr>
          <w:rFonts w:ascii="Times New Roman" w:hAnsi="Times New Roman"/>
        </w:rPr>
        <w:t>Mamta</w:t>
      </w:r>
      <w:proofErr w:type="spellEnd"/>
      <w:r w:rsidR="00752974">
        <w:rPr>
          <w:rFonts w:ascii="Times New Roman" w:hAnsi="Times New Roman"/>
        </w:rPr>
        <w:t xml:space="preserve"> </w:t>
      </w:r>
      <w:proofErr w:type="spellStart"/>
      <w:r w:rsidR="00752974">
        <w:rPr>
          <w:rFonts w:ascii="Times New Roman" w:hAnsi="Times New Roman"/>
        </w:rPr>
        <w:t>Khare</w:t>
      </w:r>
      <w:proofErr w:type="spellEnd"/>
      <w:r w:rsidR="006108CB" w:rsidRPr="005B681C">
        <w:rPr>
          <w:rFonts w:ascii="Times New Roman" w:hAnsi="Times New Roman"/>
          <w:i/>
        </w:rPr>
        <w:t xml:space="preserve"> </w:t>
      </w:r>
    </w:p>
    <w:p w:rsidR="006108CB" w:rsidRPr="005B681C" w:rsidRDefault="00752974" w:rsidP="003B10A7">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w:t>
      </w:r>
      <w:r w:rsidR="006108CB" w:rsidRPr="005B681C">
        <w:rPr>
          <w:rFonts w:ascii="Times New Roman" w:hAnsi="Times New Roman"/>
          <w:i/>
        </w:rPr>
        <w:t xml:space="preserve">         </w:t>
      </w:r>
      <w:r w:rsidR="00584298">
        <w:rPr>
          <w:rFonts w:ascii="Times New Roman" w:hAnsi="Times New Roman"/>
          <w:i/>
          <w:noProof/>
          <w:lang w:val="en-US" w:eastAsia="en-US"/>
        </w:rPr>
        <w:drawing>
          <wp:inline distT="0" distB="0" distL="0" distR="0">
            <wp:extent cx="8096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sidR="00B81EC6">
        <w:rPr>
          <w:rFonts w:ascii="Times New Roman" w:hAnsi="Times New Roman"/>
          <w:i/>
        </w:rPr>
        <w:t xml:space="preserve">                                                                        </w:t>
      </w:r>
      <w:r w:rsidR="00584298">
        <w:rPr>
          <w:rFonts w:ascii="Times New Roman" w:hAnsi="Times New Roman"/>
          <w:i/>
          <w:noProof/>
          <w:lang w:val="en-US" w:eastAsia="en-US"/>
        </w:rPr>
        <w:drawing>
          <wp:inline distT="0" distB="0" distL="0" distR="0">
            <wp:extent cx="12954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409575"/>
                    </a:xfrm>
                    <a:prstGeom prst="rect">
                      <a:avLst/>
                    </a:prstGeom>
                    <a:noFill/>
                    <a:ln>
                      <a:noFill/>
                    </a:ln>
                  </pic:spPr>
                </pic:pic>
              </a:graphicData>
            </a:graphic>
          </wp:inline>
        </w:drawing>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C9246E" w:rsidRDefault="006108CB" w:rsidP="00683C4E">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DD6487" w:rsidRDefault="00D46CE8" w:rsidP="00683C4E">
      <w:pPr>
        <w:tabs>
          <w:tab w:val="left" w:pos="2268"/>
          <w:tab w:val="left" w:pos="3402"/>
          <w:tab w:val="left" w:pos="4536"/>
          <w:tab w:val="left" w:pos="5670"/>
          <w:tab w:val="left" w:pos="6804"/>
          <w:tab w:val="left" w:pos="7545"/>
          <w:tab w:val="left" w:pos="7938"/>
        </w:tabs>
        <w:jc w:val="center"/>
        <w:rPr>
          <w:rFonts w:ascii="Times New Roman" w:hAnsi="Times New Roman"/>
          <w:b/>
          <w:u w:val="single"/>
        </w:rPr>
      </w:pPr>
      <w:r w:rsidRPr="00DD6487">
        <w:rPr>
          <w:rFonts w:ascii="Times New Roman" w:hAnsi="Times New Roman"/>
          <w:b/>
          <w:u w:val="single"/>
        </w:rPr>
        <w:object w:dxaOrig="9371" w:dyaOrig="14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685.5pt" o:ole="">
            <v:imagedata r:id="rId15" o:title=""/>
          </v:shape>
          <o:OLEObject Type="Embed" ProgID="Excel.Sheet.12" ShapeID="_x0000_i1025" DrawAspect="Content" ObjectID="_1578161597" r:id="rId16"/>
        </w:object>
      </w:r>
      <w:bookmarkStart w:id="1" w:name="_GoBack"/>
      <w:bookmarkEnd w:id="1"/>
    </w:p>
    <w:p w:rsidR="00DD6487" w:rsidRPr="00DD6487" w:rsidRDefault="00DD6487" w:rsidP="00DD6487">
      <w:pPr>
        <w:jc w:val="right"/>
        <w:rPr>
          <w:rFonts w:ascii="Times New Roman" w:eastAsiaTheme="minorHAnsi" w:hAnsi="Times New Roman"/>
          <w:b/>
          <w:sz w:val="24"/>
          <w:szCs w:val="28"/>
          <w:lang w:val="en-US" w:eastAsia="en-US"/>
        </w:rPr>
      </w:pPr>
      <w:r w:rsidRPr="00DD6487">
        <w:rPr>
          <w:rFonts w:ascii="Times New Roman" w:eastAsiaTheme="minorHAnsi" w:hAnsi="Times New Roman"/>
          <w:b/>
          <w:sz w:val="24"/>
          <w:szCs w:val="28"/>
          <w:lang w:val="en-US" w:eastAsia="en-US"/>
        </w:rPr>
        <w:t>Annexure-II</w:t>
      </w:r>
    </w:p>
    <w:p w:rsidR="00DD6487" w:rsidRPr="00DD6487" w:rsidRDefault="00DD6487" w:rsidP="00DD6487">
      <w:pPr>
        <w:jc w:val="right"/>
        <w:rPr>
          <w:rFonts w:ascii="Times New Roman" w:eastAsiaTheme="minorHAnsi" w:hAnsi="Times New Roman"/>
          <w:b/>
          <w:sz w:val="24"/>
          <w:szCs w:val="28"/>
          <w:lang w:val="en-US" w:eastAsia="en-US"/>
        </w:rPr>
      </w:pPr>
    </w:p>
    <w:p w:rsidR="00DD6487" w:rsidRPr="00DD6487" w:rsidRDefault="00DD6487" w:rsidP="00DD6487">
      <w:pPr>
        <w:jc w:val="center"/>
        <w:rPr>
          <w:rFonts w:ascii="Times New Roman" w:eastAsiaTheme="minorHAnsi" w:hAnsi="Times New Roman"/>
          <w:b/>
          <w:sz w:val="28"/>
          <w:szCs w:val="28"/>
          <w:u w:val="single"/>
          <w:lang w:val="en-US" w:eastAsia="en-US"/>
        </w:rPr>
      </w:pPr>
      <w:r w:rsidRPr="00DD6487">
        <w:rPr>
          <w:rFonts w:ascii="Times New Roman" w:eastAsiaTheme="minorHAnsi" w:hAnsi="Times New Roman"/>
          <w:b/>
          <w:sz w:val="28"/>
          <w:szCs w:val="28"/>
          <w:u w:val="single"/>
          <w:lang w:val="en-US" w:eastAsia="en-US"/>
        </w:rPr>
        <w:t xml:space="preserve">Achievements </w:t>
      </w:r>
      <w:proofErr w:type="gramStart"/>
      <w:r w:rsidRPr="00DD6487">
        <w:rPr>
          <w:rFonts w:ascii="Times New Roman" w:eastAsiaTheme="minorHAnsi" w:hAnsi="Times New Roman"/>
          <w:b/>
          <w:sz w:val="28"/>
          <w:szCs w:val="28"/>
          <w:u w:val="single"/>
          <w:lang w:val="en-US" w:eastAsia="en-US"/>
        </w:rPr>
        <w:t>Towards</w:t>
      </w:r>
      <w:proofErr w:type="gramEnd"/>
      <w:r w:rsidRPr="00DD6487">
        <w:rPr>
          <w:rFonts w:ascii="Times New Roman" w:eastAsiaTheme="minorHAnsi" w:hAnsi="Times New Roman"/>
          <w:b/>
          <w:sz w:val="28"/>
          <w:szCs w:val="28"/>
          <w:u w:val="single"/>
          <w:lang w:val="en-US" w:eastAsia="en-US"/>
        </w:rPr>
        <w:t xml:space="preserve"> Quality Enhancement</w:t>
      </w:r>
    </w:p>
    <w:p w:rsidR="00DD6487" w:rsidRPr="00DD6487" w:rsidRDefault="00DD6487" w:rsidP="00DD6487">
      <w:pPr>
        <w:numPr>
          <w:ilvl w:val="0"/>
          <w:numId w:val="42"/>
        </w:numPr>
        <w:spacing w:after="0" w:line="240" w:lineRule="auto"/>
        <w:contextualSpacing/>
        <w:jc w:val="both"/>
        <w:rPr>
          <w:rFonts w:ascii="Times New Roman" w:eastAsiaTheme="minorHAnsi" w:hAnsi="Times New Roman"/>
          <w:sz w:val="24"/>
          <w:szCs w:val="28"/>
          <w:lang w:val="en-US" w:eastAsia="en-US"/>
        </w:rPr>
      </w:pPr>
      <w:r w:rsidRPr="00DD6487">
        <w:rPr>
          <w:rFonts w:ascii="Times New Roman" w:eastAsiaTheme="minorHAnsi" w:hAnsi="Times New Roman"/>
          <w:sz w:val="24"/>
          <w:szCs w:val="28"/>
          <w:lang w:val="en-US" w:eastAsia="en-US"/>
        </w:rPr>
        <w:t xml:space="preserve">Prompt completion of admission process. </w:t>
      </w:r>
    </w:p>
    <w:p w:rsidR="00DD6487" w:rsidRPr="00DD6487" w:rsidRDefault="00DD6487" w:rsidP="00DD6487">
      <w:pPr>
        <w:spacing w:after="0" w:line="240" w:lineRule="auto"/>
        <w:jc w:val="both"/>
        <w:rPr>
          <w:rFonts w:ascii="Times New Roman" w:eastAsiaTheme="minorHAnsi" w:hAnsi="Times New Roman"/>
          <w:sz w:val="24"/>
          <w:szCs w:val="28"/>
          <w:lang w:val="en-US" w:eastAsia="en-US"/>
        </w:rPr>
      </w:pPr>
    </w:p>
    <w:p w:rsidR="00DD6487" w:rsidRPr="00DD6487" w:rsidRDefault="00DD6487" w:rsidP="00DD6487">
      <w:pPr>
        <w:numPr>
          <w:ilvl w:val="0"/>
          <w:numId w:val="42"/>
        </w:numPr>
        <w:spacing w:after="0" w:line="240" w:lineRule="auto"/>
        <w:contextualSpacing/>
        <w:jc w:val="both"/>
        <w:rPr>
          <w:rFonts w:ascii="Times New Roman" w:eastAsiaTheme="minorHAnsi" w:hAnsi="Times New Roman"/>
          <w:sz w:val="24"/>
          <w:szCs w:val="28"/>
          <w:lang w:val="en-US" w:eastAsia="en-US"/>
        </w:rPr>
      </w:pPr>
      <w:r w:rsidRPr="00DD6487">
        <w:rPr>
          <w:rFonts w:ascii="Times New Roman" w:eastAsiaTheme="minorHAnsi" w:hAnsi="Times New Roman"/>
          <w:sz w:val="24"/>
          <w:szCs w:val="28"/>
          <w:lang w:val="en-US" w:eastAsia="en-US"/>
        </w:rPr>
        <w:t xml:space="preserve">Imbibing the vision and mission of the college, important occasions like Teachers’ Day, Education Day, Sanskrit Divas, Hindi Divas, International Human Rights Day, </w:t>
      </w:r>
      <w:proofErr w:type="spellStart"/>
      <w:proofErr w:type="gramStart"/>
      <w:r w:rsidRPr="00DD6487">
        <w:rPr>
          <w:rFonts w:ascii="Times New Roman" w:eastAsiaTheme="minorHAnsi" w:hAnsi="Times New Roman"/>
          <w:sz w:val="24"/>
          <w:szCs w:val="28"/>
          <w:lang w:val="en-US" w:eastAsia="en-US"/>
        </w:rPr>
        <w:t>Basant</w:t>
      </w:r>
      <w:proofErr w:type="spellEnd"/>
      <w:proofErr w:type="gramEnd"/>
      <w:r w:rsidRPr="00DD6487">
        <w:rPr>
          <w:rFonts w:ascii="Times New Roman" w:eastAsiaTheme="minorHAnsi" w:hAnsi="Times New Roman"/>
          <w:sz w:val="24"/>
          <w:szCs w:val="28"/>
          <w:lang w:val="en-US" w:eastAsia="en-US"/>
        </w:rPr>
        <w:t xml:space="preserve"> </w:t>
      </w:r>
      <w:proofErr w:type="spellStart"/>
      <w:r w:rsidRPr="00DD6487">
        <w:rPr>
          <w:rFonts w:ascii="Times New Roman" w:eastAsiaTheme="minorHAnsi" w:hAnsi="Times New Roman"/>
          <w:sz w:val="24"/>
          <w:szCs w:val="28"/>
          <w:lang w:val="en-US" w:eastAsia="en-US"/>
        </w:rPr>
        <w:t>Panchami</w:t>
      </w:r>
      <w:proofErr w:type="spellEnd"/>
      <w:r w:rsidRPr="00DD6487">
        <w:rPr>
          <w:rFonts w:ascii="Times New Roman" w:eastAsiaTheme="minorHAnsi" w:hAnsi="Times New Roman"/>
          <w:sz w:val="24"/>
          <w:szCs w:val="28"/>
          <w:lang w:val="en-US" w:eastAsia="en-US"/>
        </w:rPr>
        <w:t xml:space="preserve"> </w:t>
      </w:r>
      <w:proofErr w:type="spellStart"/>
      <w:r w:rsidRPr="00DD6487">
        <w:rPr>
          <w:rFonts w:ascii="Times New Roman" w:eastAsiaTheme="minorHAnsi" w:hAnsi="Times New Roman"/>
          <w:sz w:val="24"/>
          <w:szCs w:val="28"/>
          <w:lang w:val="en-US" w:eastAsia="en-US"/>
        </w:rPr>
        <w:t>Utsav</w:t>
      </w:r>
      <w:proofErr w:type="spellEnd"/>
      <w:r w:rsidRPr="00DD6487">
        <w:rPr>
          <w:rFonts w:ascii="Times New Roman" w:eastAsiaTheme="minorHAnsi" w:hAnsi="Times New Roman"/>
          <w:sz w:val="24"/>
          <w:szCs w:val="28"/>
          <w:lang w:val="en-US" w:eastAsia="en-US"/>
        </w:rPr>
        <w:t xml:space="preserve"> were successfully celebrated. </w:t>
      </w:r>
    </w:p>
    <w:p w:rsidR="00DD6487" w:rsidRPr="00DD6487" w:rsidRDefault="00DD6487" w:rsidP="00DD6487">
      <w:pPr>
        <w:spacing w:after="0" w:line="240" w:lineRule="auto"/>
        <w:ind w:firstLine="120"/>
        <w:jc w:val="both"/>
        <w:rPr>
          <w:rFonts w:ascii="Times New Roman" w:eastAsiaTheme="minorHAnsi" w:hAnsi="Times New Roman"/>
          <w:sz w:val="24"/>
          <w:szCs w:val="28"/>
          <w:lang w:val="en-US" w:eastAsia="en-US"/>
        </w:rPr>
      </w:pPr>
    </w:p>
    <w:p w:rsidR="00DD6487" w:rsidRPr="00DD6487" w:rsidRDefault="00DD6487" w:rsidP="00DD6487">
      <w:pPr>
        <w:numPr>
          <w:ilvl w:val="0"/>
          <w:numId w:val="42"/>
        </w:numPr>
        <w:spacing w:after="0" w:line="240" w:lineRule="auto"/>
        <w:contextualSpacing/>
        <w:jc w:val="both"/>
        <w:rPr>
          <w:rFonts w:ascii="Times New Roman" w:eastAsiaTheme="minorHAnsi" w:hAnsi="Times New Roman"/>
          <w:sz w:val="24"/>
          <w:szCs w:val="28"/>
          <w:lang w:val="en-US" w:eastAsia="en-US"/>
        </w:rPr>
      </w:pPr>
      <w:r w:rsidRPr="00DD6487">
        <w:rPr>
          <w:rFonts w:ascii="Times New Roman" w:eastAsiaTheme="minorHAnsi" w:hAnsi="Times New Roman"/>
          <w:sz w:val="24"/>
          <w:szCs w:val="28"/>
          <w:lang w:val="en-US" w:eastAsia="en-US"/>
        </w:rPr>
        <w:t xml:space="preserve">Workshop on </w:t>
      </w:r>
      <w:proofErr w:type="spellStart"/>
      <w:r w:rsidRPr="00DD6487">
        <w:rPr>
          <w:rFonts w:ascii="Times New Roman" w:eastAsiaTheme="minorHAnsi" w:hAnsi="Times New Roman"/>
          <w:sz w:val="24"/>
          <w:szCs w:val="28"/>
          <w:lang w:val="en-US" w:eastAsia="en-US"/>
        </w:rPr>
        <w:t>febicryl</w:t>
      </w:r>
      <w:proofErr w:type="spellEnd"/>
      <w:r w:rsidRPr="00DD6487">
        <w:rPr>
          <w:rFonts w:ascii="Times New Roman" w:eastAsiaTheme="minorHAnsi" w:hAnsi="Times New Roman"/>
          <w:sz w:val="24"/>
          <w:szCs w:val="28"/>
          <w:lang w:val="en-US" w:eastAsia="en-US"/>
        </w:rPr>
        <w:t xml:space="preserve"> hobby ideas organized by the Department of Home Science, opened fresh avenues for students’ career. The department also organized exhibition, comprising of handmade things and waste material articles, encouraging the students for self-employment. </w:t>
      </w:r>
    </w:p>
    <w:p w:rsidR="00DD6487" w:rsidRPr="00DD6487" w:rsidRDefault="00DD6487" w:rsidP="00DD6487">
      <w:pPr>
        <w:spacing w:after="0" w:line="240" w:lineRule="auto"/>
        <w:jc w:val="both"/>
        <w:rPr>
          <w:rFonts w:ascii="Times New Roman" w:eastAsiaTheme="minorHAnsi" w:hAnsi="Times New Roman"/>
          <w:sz w:val="24"/>
          <w:szCs w:val="28"/>
          <w:lang w:val="en-US" w:eastAsia="en-US"/>
        </w:rPr>
      </w:pPr>
    </w:p>
    <w:p w:rsidR="00DD6487" w:rsidRPr="00DD6487" w:rsidRDefault="00DD6487" w:rsidP="00DD6487">
      <w:pPr>
        <w:numPr>
          <w:ilvl w:val="0"/>
          <w:numId w:val="42"/>
        </w:numPr>
        <w:spacing w:after="0" w:line="240" w:lineRule="auto"/>
        <w:contextualSpacing/>
        <w:jc w:val="both"/>
        <w:rPr>
          <w:rFonts w:ascii="Times New Roman" w:eastAsiaTheme="minorHAnsi" w:hAnsi="Times New Roman"/>
          <w:sz w:val="24"/>
          <w:szCs w:val="28"/>
          <w:lang w:val="en-US" w:eastAsia="en-US"/>
        </w:rPr>
      </w:pPr>
      <w:r w:rsidRPr="00DD6487">
        <w:rPr>
          <w:rFonts w:ascii="Times New Roman" w:eastAsiaTheme="minorHAnsi" w:hAnsi="Times New Roman"/>
          <w:sz w:val="24"/>
          <w:szCs w:val="28"/>
          <w:lang w:val="en-US" w:eastAsia="en-US"/>
        </w:rPr>
        <w:t>Seminar organized by Department of Sanskrit on ‘</w:t>
      </w:r>
      <w:proofErr w:type="spellStart"/>
      <w:r w:rsidRPr="00DD6487">
        <w:rPr>
          <w:rFonts w:ascii="Times New Roman" w:eastAsiaTheme="minorHAnsi" w:hAnsi="Times New Roman"/>
          <w:sz w:val="24"/>
          <w:szCs w:val="28"/>
          <w:lang w:val="en-US" w:eastAsia="en-US"/>
        </w:rPr>
        <w:t>Atharvaved</w:t>
      </w:r>
      <w:proofErr w:type="spellEnd"/>
      <w:r w:rsidRPr="00DD6487">
        <w:rPr>
          <w:rFonts w:ascii="Times New Roman" w:eastAsiaTheme="minorHAnsi" w:hAnsi="Times New Roman"/>
          <w:sz w:val="24"/>
          <w:szCs w:val="28"/>
          <w:lang w:val="en-US" w:eastAsia="en-US"/>
        </w:rPr>
        <w:t xml:space="preserve"> </w:t>
      </w:r>
      <w:proofErr w:type="spellStart"/>
      <w:proofErr w:type="gramStart"/>
      <w:r w:rsidRPr="00DD6487">
        <w:rPr>
          <w:rFonts w:ascii="Times New Roman" w:eastAsiaTheme="minorHAnsi" w:hAnsi="Times New Roman"/>
          <w:sz w:val="24"/>
          <w:szCs w:val="28"/>
          <w:lang w:val="en-US" w:eastAsia="en-US"/>
        </w:rPr>
        <w:t>mein</w:t>
      </w:r>
      <w:proofErr w:type="spellEnd"/>
      <w:r w:rsidRPr="00DD6487">
        <w:rPr>
          <w:rFonts w:ascii="Times New Roman" w:eastAsiaTheme="minorHAnsi" w:hAnsi="Times New Roman"/>
          <w:sz w:val="24"/>
          <w:szCs w:val="28"/>
          <w:lang w:val="en-US" w:eastAsia="en-US"/>
        </w:rPr>
        <w:t xml:space="preserve">  </w:t>
      </w:r>
      <w:proofErr w:type="spellStart"/>
      <w:r w:rsidRPr="00DD6487">
        <w:rPr>
          <w:rFonts w:ascii="Times New Roman" w:eastAsiaTheme="minorHAnsi" w:hAnsi="Times New Roman"/>
          <w:sz w:val="24"/>
          <w:szCs w:val="28"/>
          <w:lang w:val="en-US" w:eastAsia="en-US"/>
        </w:rPr>
        <w:t>vyaktitva</w:t>
      </w:r>
      <w:proofErr w:type="spellEnd"/>
      <w:r w:rsidRPr="00DD6487">
        <w:rPr>
          <w:rFonts w:ascii="Times New Roman" w:eastAsiaTheme="minorHAnsi" w:hAnsi="Times New Roman"/>
          <w:sz w:val="24"/>
          <w:szCs w:val="28"/>
          <w:lang w:val="en-US" w:eastAsia="en-US"/>
        </w:rPr>
        <w:t>’</w:t>
      </w:r>
      <w:proofErr w:type="gramEnd"/>
      <w:r w:rsidRPr="00DD6487">
        <w:rPr>
          <w:rFonts w:ascii="Times New Roman" w:eastAsiaTheme="minorHAnsi" w:hAnsi="Times New Roman"/>
          <w:sz w:val="24"/>
          <w:szCs w:val="28"/>
          <w:lang w:val="en-US" w:eastAsia="en-US"/>
        </w:rPr>
        <w:t xml:space="preserve"> enlightening the students morally and spiritually.</w:t>
      </w:r>
    </w:p>
    <w:p w:rsidR="00DD6487" w:rsidRPr="00DD6487" w:rsidRDefault="00DD6487" w:rsidP="00DD6487">
      <w:pPr>
        <w:spacing w:after="0" w:line="240" w:lineRule="auto"/>
        <w:jc w:val="both"/>
        <w:rPr>
          <w:rFonts w:ascii="Times New Roman" w:eastAsiaTheme="minorHAnsi" w:hAnsi="Times New Roman"/>
          <w:sz w:val="24"/>
          <w:szCs w:val="28"/>
          <w:lang w:val="en-US" w:eastAsia="en-US"/>
        </w:rPr>
      </w:pPr>
    </w:p>
    <w:p w:rsidR="00DD6487" w:rsidRPr="00DD6487" w:rsidRDefault="00DD6487" w:rsidP="00DD6487">
      <w:pPr>
        <w:numPr>
          <w:ilvl w:val="0"/>
          <w:numId w:val="42"/>
        </w:numPr>
        <w:spacing w:after="0" w:line="240" w:lineRule="auto"/>
        <w:contextualSpacing/>
        <w:jc w:val="both"/>
        <w:rPr>
          <w:rFonts w:ascii="Times New Roman" w:eastAsiaTheme="minorHAnsi" w:hAnsi="Times New Roman"/>
          <w:sz w:val="24"/>
          <w:szCs w:val="28"/>
          <w:lang w:val="en-US" w:eastAsia="en-US"/>
        </w:rPr>
      </w:pPr>
      <w:r w:rsidRPr="00DD6487">
        <w:rPr>
          <w:rFonts w:ascii="Times New Roman" w:eastAsiaTheme="minorHAnsi" w:hAnsi="Times New Roman"/>
          <w:sz w:val="24"/>
          <w:szCs w:val="28"/>
          <w:lang w:val="en-US" w:eastAsia="en-US"/>
        </w:rPr>
        <w:t xml:space="preserve">Seminar conducted by the department of Education on Women Empowerment focusing on the life and works of Rani </w:t>
      </w:r>
      <w:proofErr w:type="spellStart"/>
      <w:r w:rsidRPr="00DD6487">
        <w:rPr>
          <w:rFonts w:ascii="Times New Roman" w:eastAsiaTheme="minorHAnsi" w:hAnsi="Times New Roman"/>
          <w:sz w:val="24"/>
          <w:szCs w:val="28"/>
          <w:lang w:val="en-US" w:eastAsia="en-US"/>
        </w:rPr>
        <w:t>Laxmi</w:t>
      </w:r>
      <w:proofErr w:type="spellEnd"/>
      <w:r w:rsidRPr="00DD6487">
        <w:rPr>
          <w:rFonts w:ascii="Times New Roman" w:eastAsiaTheme="minorHAnsi" w:hAnsi="Times New Roman"/>
          <w:sz w:val="24"/>
          <w:szCs w:val="28"/>
          <w:lang w:val="en-US" w:eastAsia="en-US"/>
        </w:rPr>
        <w:t xml:space="preserve"> </w:t>
      </w:r>
      <w:proofErr w:type="spellStart"/>
      <w:r w:rsidRPr="00DD6487">
        <w:rPr>
          <w:rFonts w:ascii="Times New Roman" w:eastAsiaTheme="minorHAnsi" w:hAnsi="Times New Roman"/>
          <w:sz w:val="24"/>
          <w:szCs w:val="28"/>
          <w:lang w:val="en-US" w:eastAsia="en-US"/>
        </w:rPr>
        <w:t>Bai</w:t>
      </w:r>
      <w:proofErr w:type="spellEnd"/>
      <w:r w:rsidRPr="00DD6487">
        <w:rPr>
          <w:rFonts w:ascii="Times New Roman" w:eastAsiaTheme="minorHAnsi" w:hAnsi="Times New Roman"/>
          <w:sz w:val="24"/>
          <w:szCs w:val="28"/>
          <w:lang w:val="en-US" w:eastAsia="en-US"/>
        </w:rPr>
        <w:t xml:space="preserve"> &amp; Indira Gandhi, proved to be a great source of inspiration to the students. </w:t>
      </w:r>
    </w:p>
    <w:p w:rsidR="00DD6487" w:rsidRPr="00DD6487" w:rsidRDefault="00DD6487" w:rsidP="00DD6487">
      <w:pPr>
        <w:spacing w:after="0" w:line="240" w:lineRule="auto"/>
        <w:jc w:val="both"/>
        <w:rPr>
          <w:rFonts w:ascii="Times New Roman" w:eastAsiaTheme="minorHAnsi" w:hAnsi="Times New Roman"/>
          <w:sz w:val="24"/>
          <w:szCs w:val="28"/>
          <w:lang w:val="en-US" w:eastAsia="en-US"/>
        </w:rPr>
      </w:pPr>
    </w:p>
    <w:p w:rsidR="00DD6487" w:rsidRPr="00DD6487" w:rsidRDefault="00DD6487" w:rsidP="00DD6487">
      <w:pPr>
        <w:numPr>
          <w:ilvl w:val="0"/>
          <w:numId w:val="42"/>
        </w:numPr>
        <w:spacing w:after="0" w:line="240" w:lineRule="auto"/>
        <w:contextualSpacing/>
        <w:jc w:val="both"/>
        <w:rPr>
          <w:rFonts w:ascii="Times New Roman" w:eastAsiaTheme="minorHAnsi" w:hAnsi="Times New Roman"/>
          <w:sz w:val="24"/>
          <w:szCs w:val="28"/>
          <w:lang w:val="en-US" w:eastAsia="en-US"/>
        </w:rPr>
      </w:pPr>
      <w:r w:rsidRPr="00DD6487">
        <w:rPr>
          <w:rFonts w:ascii="Times New Roman" w:eastAsiaTheme="minorHAnsi" w:hAnsi="Times New Roman"/>
          <w:sz w:val="24"/>
          <w:szCs w:val="28"/>
          <w:lang w:val="en-US" w:eastAsia="en-US"/>
        </w:rPr>
        <w:t xml:space="preserve">Alumnae lecture series were fruitfully conducted and the students received valuable tips and guidelines for competitive exams. </w:t>
      </w:r>
    </w:p>
    <w:p w:rsidR="00DD6487" w:rsidRPr="00DD6487" w:rsidRDefault="00DD6487" w:rsidP="00DD6487">
      <w:pPr>
        <w:spacing w:after="0" w:line="240" w:lineRule="auto"/>
        <w:jc w:val="both"/>
        <w:rPr>
          <w:rFonts w:ascii="Times New Roman" w:eastAsiaTheme="minorHAnsi" w:hAnsi="Times New Roman"/>
          <w:sz w:val="24"/>
          <w:szCs w:val="28"/>
          <w:lang w:val="en-US" w:eastAsia="en-US"/>
        </w:rPr>
      </w:pPr>
    </w:p>
    <w:p w:rsidR="00DD6487" w:rsidRPr="00DD6487" w:rsidRDefault="00DD6487" w:rsidP="00DD6487">
      <w:pPr>
        <w:numPr>
          <w:ilvl w:val="0"/>
          <w:numId w:val="42"/>
        </w:numPr>
        <w:spacing w:after="0" w:line="240" w:lineRule="auto"/>
        <w:contextualSpacing/>
        <w:jc w:val="both"/>
        <w:rPr>
          <w:rFonts w:ascii="Times New Roman" w:eastAsiaTheme="minorHAnsi" w:hAnsi="Times New Roman"/>
          <w:sz w:val="24"/>
          <w:szCs w:val="28"/>
          <w:lang w:val="en-US" w:eastAsia="en-US"/>
        </w:rPr>
      </w:pPr>
      <w:r w:rsidRPr="00DD6487">
        <w:rPr>
          <w:rFonts w:ascii="Times New Roman" w:eastAsiaTheme="minorHAnsi" w:hAnsi="Times New Roman"/>
          <w:sz w:val="24"/>
          <w:szCs w:val="28"/>
          <w:lang w:val="en-US" w:eastAsia="en-US"/>
        </w:rPr>
        <w:t xml:space="preserve">Programmes on environmental awareness motivated the students to contribute to the society checking the misuse of Water, Electricity, Paper and other resources.  </w:t>
      </w:r>
      <w:r w:rsidRPr="00DD6487">
        <w:rPr>
          <w:rFonts w:ascii="Times New Roman" w:eastAsiaTheme="minorHAnsi" w:hAnsi="Times New Roman"/>
          <w:b/>
          <w:sz w:val="24"/>
          <w:szCs w:val="28"/>
          <w:u w:val="single"/>
          <w:lang w:val="en-US" w:eastAsia="en-US"/>
        </w:rPr>
        <w:t xml:space="preserve"> </w:t>
      </w:r>
    </w:p>
    <w:p w:rsidR="00DD6487" w:rsidRDefault="00DD6487" w:rsidP="00683C4E">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DD6487" w:rsidRDefault="00DD6487" w:rsidP="00683C4E">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DD6487" w:rsidRDefault="00DD6487" w:rsidP="00683C4E">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DD6487" w:rsidRDefault="00DD6487" w:rsidP="00DD6487">
      <w:pPr>
        <w:jc w:val="right"/>
        <w:rPr>
          <w:rFonts w:ascii="Times New Roman" w:hAnsi="Times New Roman"/>
          <w:b/>
          <w:sz w:val="24"/>
          <w:szCs w:val="28"/>
        </w:rPr>
      </w:pPr>
    </w:p>
    <w:p w:rsidR="00DD6487" w:rsidRDefault="00DD6487" w:rsidP="00DD6487">
      <w:pPr>
        <w:jc w:val="right"/>
        <w:rPr>
          <w:rFonts w:ascii="Times New Roman" w:hAnsi="Times New Roman"/>
          <w:b/>
          <w:sz w:val="24"/>
          <w:szCs w:val="28"/>
        </w:rPr>
      </w:pPr>
    </w:p>
    <w:p w:rsidR="00DD6487" w:rsidRDefault="00DD6487" w:rsidP="00DD6487">
      <w:pPr>
        <w:jc w:val="right"/>
        <w:rPr>
          <w:rFonts w:ascii="Times New Roman" w:hAnsi="Times New Roman"/>
          <w:b/>
          <w:sz w:val="24"/>
          <w:szCs w:val="28"/>
        </w:rPr>
      </w:pPr>
    </w:p>
    <w:p w:rsidR="00DD6487" w:rsidRDefault="00DD6487" w:rsidP="00DD6487">
      <w:pPr>
        <w:jc w:val="right"/>
        <w:rPr>
          <w:rFonts w:ascii="Times New Roman" w:hAnsi="Times New Roman"/>
          <w:b/>
          <w:sz w:val="24"/>
          <w:szCs w:val="28"/>
        </w:rPr>
      </w:pPr>
    </w:p>
    <w:p w:rsidR="00DD6487" w:rsidRDefault="00DD6487" w:rsidP="00DD6487">
      <w:pPr>
        <w:jc w:val="right"/>
        <w:rPr>
          <w:rFonts w:ascii="Times New Roman" w:hAnsi="Times New Roman"/>
          <w:b/>
          <w:sz w:val="24"/>
          <w:szCs w:val="28"/>
        </w:rPr>
      </w:pPr>
    </w:p>
    <w:p w:rsidR="00DD6487" w:rsidRDefault="00DD6487" w:rsidP="00DD6487">
      <w:pPr>
        <w:jc w:val="right"/>
        <w:rPr>
          <w:rFonts w:ascii="Times New Roman" w:hAnsi="Times New Roman"/>
          <w:b/>
          <w:sz w:val="24"/>
          <w:szCs w:val="28"/>
        </w:rPr>
      </w:pPr>
    </w:p>
    <w:p w:rsidR="00DD6487" w:rsidRDefault="00DD6487" w:rsidP="00DD6487">
      <w:pPr>
        <w:jc w:val="right"/>
        <w:rPr>
          <w:rFonts w:ascii="Times New Roman" w:hAnsi="Times New Roman"/>
          <w:b/>
          <w:sz w:val="24"/>
          <w:szCs w:val="28"/>
        </w:rPr>
      </w:pPr>
    </w:p>
    <w:p w:rsidR="00DD6487" w:rsidRDefault="00DD6487" w:rsidP="00DD6487">
      <w:pPr>
        <w:jc w:val="right"/>
        <w:rPr>
          <w:rFonts w:ascii="Times New Roman" w:hAnsi="Times New Roman"/>
          <w:b/>
          <w:sz w:val="24"/>
          <w:szCs w:val="28"/>
        </w:rPr>
      </w:pPr>
    </w:p>
    <w:p w:rsidR="00DD6487" w:rsidRPr="0015236F" w:rsidRDefault="00DD6487" w:rsidP="00DD6487">
      <w:pPr>
        <w:jc w:val="right"/>
        <w:rPr>
          <w:rFonts w:ascii="Times New Roman" w:hAnsi="Times New Roman"/>
          <w:b/>
          <w:sz w:val="24"/>
          <w:szCs w:val="28"/>
        </w:rPr>
      </w:pPr>
      <w:r w:rsidRPr="002A552D">
        <w:rPr>
          <w:rFonts w:ascii="Times New Roman" w:hAnsi="Times New Roman"/>
          <w:b/>
          <w:sz w:val="24"/>
          <w:szCs w:val="28"/>
        </w:rPr>
        <w:lastRenderedPageBreak/>
        <w:t>Annexure-III</w:t>
      </w:r>
      <w:r>
        <w:rPr>
          <w:rFonts w:ascii="Times New Roman" w:hAnsi="Times New Roman"/>
          <w:b/>
          <w:sz w:val="24"/>
          <w:szCs w:val="28"/>
        </w:rPr>
        <w:t xml:space="preserve"> (A)</w:t>
      </w:r>
    </w:p>
    <w:p w:rsidR="00DD6487" w:rsidRDefault="00DD6487" w:rsidP="00DD6487">
      <w:pPr>
        <w:jc w:val="center"/>
        <w:rPr>
          <w:rFonts w:ascii="Times New Roman" w:hAnsi="Times New Roman"/>
          <w:b/>
          <w:sz w:val="36"/>
          <w:szCs w:val="28"/>
          <w:u w:val="single"/>
        </w:rPr>
      </w:pPr>
      <w:r w:rsidRPr="00173D02">
        <w:rPr>
          <w:rFonts w:ascii="Times New Roman" w:hAnsi="Times New Roman"/>
          <w:b/>
          <w:sz w:val="36"/>
          <w:szCs w:val="28"/>
          <w:u w:val="single"/>
        </w:rPr>
        <w:t>Feedback from Alumnae</w:t>
      </w:r>
    </w:p>
    <w:p w:rsidR="00DD6487" w:rsidRPr="00DB564B" w:rsidRDefault="00DD6487" w:rsidP="00DD6487">
      <w:pPr>
        <w:pStyle w:val="ListParagraph"/>
        <w:numPr>
          <w:ilvl w:val="0"/>
          <w:numId w:val="40"/>
        </w:numPr>
        <w:spacing w:line="360" w:lineRule="auto"/>
        <w:jc w:val="both"/>
        <w:rPr>
          <w:rFonts w:ascii="Times New Roman" w:hAnsi="Times New Roman"/>
          <w:sz w:val="24"/>
          <w:szCs w:val="24"/>
        </w:rPr>
      </w:pPr>
      <w:r w:rsidRPr="00DB564B">
        <w:rPr>
          <w:rFonts w:ascii="Times New Roman" w:hAnsi="Times New Roman"/>
          <w:sz w:val="24"/>
          <w:szCs w:val="24"/>
        </w:rPr>
        <w:t>Willingness on their part to contribute for the welfare program of the college.</w:t>
      </w:r>
    </w:p>
    <w:p w:rsidR="00DD6487" w:rsidRPr="00DB564B" w:rsidRDefault="00DD6487" w:rsidP="00DD6487">
      <w:pPr>
        <w:pStyle w:val="ListParagraph"/>
        <w:numPr>
          <w:ilvl w:val="0"/>
          <w:numId w:val="40"/>
        </w:numPr>
        <w:spacing w:line="360" w:lineRule="auto"/>
        <w:jc w:val="both"/>
        <w:rPr>
          <w:rFonts w:ascii="Times New Roman" w:hAnsi="Times New Roman"/>
          <w:sz w:val="24"/>
          <w:szCs w:val="24"/>
        </w:rPr>
      </w:pPr>
      <w:r w:rsidRPr="00DB564B">
        <w:rPr>
          <w:rFonts w:ascii="Times New Roman" w:hAnsi="Times New Roman"/>
          <w:sz w:val="24"/>
          <w:szCs w:val="24"/>
        </w:rPr>
        <w:t>More frequent meetings</w:t>
      </w:r>
      <w:r>
        <w:rPr>
          <w:rFonts w:ascii="Times New Roman" w:hAnsi="Times New Roman"/>
          <w:sz w:val="24"/>
          <w:szCs w:val="24"/>
        </w:rPr>
        <w:t xml:space="preserve"> to be</w:t>
      </w:r>
      <w:r w:rsidRPr="00DB564B">
        <w:rPr>
          <w:rFonts w:ascii="Times New Roman" w:hAnsi="Times New Roman"/>
          <w:sz w:val="24"/>
          <w:szCs w:val="24"/>
        </w:rPr>
        <w:t xml:space="preserve"> arranged to enable them stay connected to the development/achievement of the college.</w:t>
      </w:r>
    </w:p>
    <w:p w:rsidR="00DD6487" w:rsidRPr="00DB564B" w:rsidRDefault="00DD6487" w:rsidP="00DD6487">
      <w:pPr>
        <w:pStyle w:val="ListParagraph"/>
        <w:numPr>
          <w:ilvl w:val="0"/>
          <w:numId w:val="40"/>
        </w:numPr>
        <w:spacing w:line="360" w:lineRule="auto"/>
        <w:jc w:val="both"/>
        <w:rPr>
          <w:rFonts w:ascii="Times New Roman" w:hAnsi="Times New Roman"/>
          <w:sz w:val="24"/>
          <w:szCs w:val="24"/>
        </w:rPr>
      </w:pPr>
      <w:r w:rsidRPr="00DB564B">
        <w:rPr>
          <w:rFonts w:ascii="Times New Roman" w:hAnsi="Times New Roman"/>
          <w:sz w:val="24"/>
          <w:szCs w:val="24"/>
        </w:rPr>
        <w:t>To strengthen the bond of communication through multimedia.</w:t>
      </w:r>
    </w:p>
    <w:p w:rsidR="00DD6487" w:rsidRPr="00DB564B" w:rsidRDefault="00DD6487" w:rsidP="00DD6487">
      <w:pPr>
        <w:pStyle w:val="ListParagraph"/>
        <w:numPr>
          <w:ilvl w:val="0"/>
          <w:numId w:val="40"/>
        </w:numPr>
        <w:spacing w:line="360" w:lineRule="auto"/>
        <w:jc w:val="both"/>
        <w:rPr>
          <w:rFonts w:ascii="Times New Roman" w:hAnsi="Times New Roman"/>
          <w:sz w:val="24"/>
          <w:szCs w:val="24"/>
        </w:rPr>
      </w:pPr>
      <w:r w:rsidRPr="00DB564B">
        <w:rPr>
          <w:rFonts w:ascii="Times New Roman" w:hAnsi="Times New Roman"/>
          <w:sz w:val="24"/>
          <w:szCs w:val="24"/>
        </w:rPr>
        <w:t>Up gradation of central library to meet the requirement of research scholars.</w:t>
      </w:r>
    </w:p>
    <w:p w:rsidR="00DD6487" w:rsidRPr="00DB564B" w:rsidRDefault="00DD6487" w:rsidP="00DD6487">
      <w:pPr>
        <w:pStyle w:val="ListParagraph"/>
        <w:numPr>
          <w:ilvl w:val="0"/>
          <w:numId w:val="40"/>
        </w:numPr>
        <w:spacing w:line="360" w:lineRule="auto"/>
        <w:jc w:val="both"/>
        <w:rPr>
          <w:rFonts w:ascii="Times New Roman" w:hAnsi="Times New Roman"/>
          <w:sz w:val="24"/>
          <w:szCs w:val="24"/>
        </w:rPr>
      </w:pPr>
      <w:r w:rsidRPr="00DB564B">
        <w:rPr>
          <w:rFonts w:ascii="Times New Roman" w:hAnsi="Times New Roman"/>
          <w:sz w:val="24"/>
          <w:szCs w:val="24"/>
        </w:rPr>
        <w:t xml:space="preserve"> Improvisation of Book Bank facility.</w:t>
      </w:r>
    </w:p>
    <w:p w:rsidR="00DD6487" w:rsidRDefault="00DD6487" w:rsidP="00DD6487">
      <w:pPr>
        <w:pStyle w:val="ListParagraph"/>
        <w:numPr>
          <w:ilvl w:val="0"/>
          <w:numId w:val="40"/>
        </w:numPr>
        <w:spacing w:line="360" w:lineRule="auto"/>
        <w:jc w:val="both"/>
        <w:rPr>
          <w:rFonts w:ascii="Times New Roman" w:hAnsi="Times New Roman"/>
          <w:sz w:val="28"/>
          <w:szCs w:val="28"/>
        </w:rPr>
      </w:pPr>
      <w:r w:rsidRPr="00DB564B">
        <w:rPr>
          <w:rFonts w:ascii="Times New Roman" w:hAnsi="Times New Roman"/>
          <w:sz w:val="24"/>
          <w:szCs w:val="24"/>
        </w:rPr>
        <w:t>Sports ground facility</w:t>
      </w:r>
      <w:r>
        <w:rPr>
          <w:rFonts w:ascii="Times New Roman" w:hAnsi="Times New Roman"/>
          <w:sz w:val="28"/>
          <w:szCs w:val="28"/>
        </w:rPr>
        <w:t>.</w:t>
      </w:r>
    </w:p>
    <w:p w:rsidR="00DD6487" w:rsidRDefault="00DD6487" w:rsidP="00DD6487">
      <w:pPr>
        <w:pStyle w:val="ListParagraph"/>
        <w:rPr>
          <w:rFonts w:ascii="Times New Roman" w:hAnsi="Times New Roman"/>
          <w:b/>
          <w:sz w:val="36"/>
          <w:szCs w:val="28"/>
          <w:u w:val="single"/>
        </w:rPr>
      </w:pPr>
    </w:p>
    <w:p w:rsidR="00DD6487" w:rsidRDefault="00DD6487" w:rsidP="00DD6487">
      <w:pPr>
        <w:pStyle w:val="ListParagraph"/>
        <w:rPr>
          <w:rFonts w:ascii="Times New Roman" w:hAnsi="Times New Roman"/>
          <w:b/>
          <w:sz w:val="36"/>
          <w:szCs w:val="28"/>
          <w:u w:val="single"/>
        </w:rPr>
      </w:pPr>
    </w:p>
    <w:p w:rsidR="00DD6487" w:rsidRDefault="00DD6487" w:rsidP="00DD6487">
      <w:pPr>
        <w:pStyle w:val="ListParagraph"/>
        <w:rPr>
          <w:rFonts w:ascii="Times New Roman" w:hAnsi="Times New Roman"/>
          <w:b/>
          <w:sz w:val="36"/>
          <w:szCs w:val="28"/>
          <w:u w:val="single"/>
        </w:rPr>
      </w:pPr>
    </w:p>
    <w:p w:rsidR="00DD6487" w:rsidRDefault="00DD6487" w:rsidP="00DD6487">
      <w:pPr>
        <w:pStyle w:val="ListParagraph"/>
        <w:spacing w:line="360" w:lineRule="auto"/>
        <w:jc w:val="right"/>
        <w:rPr>
          <w:rFonts w:ascii="Times New Roman" w:hAnsi="Times New Roman"/>
          <w:b/>
          <w:sz w:val="24"/>
          <w:szCs w:val="24"/>
          <w:u w:val="single"/>
        </w:rPr>
      </w:pPr>
      <w:r w:rsidRPr="00225694">
        <w:rPr>
          <w:rFonts w:ascii="Times New Roman" w:hAnsi="Times New Roman"/>
          <w:b/>
          <w:sz w:val="24"/>
          <w:szCs w:val="24"/>
          <w:u w:val="single"/>
        </w:rPr>
        <w:t>Annexure-III (B)</w:t>
      </w:r>
    </w:p>
    <w:p w:rsidR="00DD6487" w:rsidRPr="0015236F" w:rsidRDefault="00DD6487" w:rsidP="00DD6487">
      <w:pPr>
        <w:pStyle w:val="ListParagraph"/>
        <w:spacing w:line="360" w:lineRule="auto"/>
        <w:jc w:val="right"/>
        <w:rPr>
          <w:rFonts w:ascii="Times New Roman" w:hAnsi="Times New Roman"/>
          <w:b/>
          <w:sz w:val="24"/>
          <w:szCs w:val="24"/>
          <w:u w:val="single"/>
        </w:rPr>
      </w:pPr>
    </w:p>
    <w:p w:rsidR="00DD6487" w:rsidRDefault="00DD6487" w:rsidP="00DD6487">
      <w:pPr>
        <w:pStyle w:val="ListParagraph"/>
        <w:spacing w:line="360" w:lineRule="auto"/>
        <w:jc w:val="center"/>
        <w:rPr>
          <w:rFonts w:ascii="Times New Roman" w:hAnsi="Times New Roman"/>
          <w:b/>
          <w:sz w:val="36"/>
          <w:szCs w:val="28"/>
          <w:u w:val="single"/>
        </w:rPr>
      </w:pPr>
      <w:r w:rsidRPr="00173D02">
        <w:rPr>
          <w:rFonts w:ascii="Times New Roman" w:hAnsi="Times New Roman"/>
          <w:b/>
          <w:sz w:val="36"/>
          <w:szCs w:val="28"/>
          <w:u w:val="single"/>
        </w:rPr>
        <w:t xml:space="preserve">Feedback from </w:t>
      </w:r>
      <w:r>
        <w:rPr>
          <w:rFonts w:ascii="Times New Roman" w:hAnsi="Times New Roman"/>
          <w:b/>
          <w:sz w:val="36"/>
          <w:szCs w:val="28"/>
          <w:u w:val="single"/>
        </w:rPr>
        <w:t xml:space="preserve">Students </w:t>
      </w:r>
    </w:p>
    <w:p w:rsidR="00DD6487" w:rsidRPr="00DB564B" w:rsidRDefault="00DD6487" w:rsidP="00DD6487">
      <w:pPr>
        <w:pStyle w:val="ListParagraph"/>
        <w:numPr>
          <w:ilvl w:val="0"/>
          <w:numId w:val="41"/>
        </w:numPr>
        <w:spacing w:line="360" w:lineRule="auto"/>
        <w:jc w:val="both"/>
        <w:rPr>
          <w:rFonts w:ascii="Times New Roman" w:hAnsi="Times New Roman"/>
          <w:b/>
          <w:sz w:val="24"/>
          <w:szCs w:val="24"/>
          <w:u w:val="single"/>
        </w:rPr>
      </w:pPr>
      <w:r w:rsidRPr="00DB564B">
        <w:rPr>
          <w:rFonts w:ascii="Times New Roman" w:hAnsi="Times New Roman"/>
          <w:sz w:val="24"/>
          <w:szCs w:val="24"/>
        </w:rPr>
        <w:t>Arrangement for elementary knowledge of computer.</w:t>
      </w:r>
    </w:p>
    <w:p w:rsidR="00DD6487" w:rsidRPr="00DB564B" w:rsidRDefault="00DD6487" w:rsidP="00DD6487">
      <w:pPr>
        <w:pStyle w:val="ListParagraph"/>
        <w:numPr>
          <w:ilvl w:val="0"/>
          <w:numId w:val="41"/>
        </w:numPr>
        <w:spacing w:line="360" w:lineRule="auto"/>
        <w:jc w:val="both"/>
        <w:rPr>
          <w:rFonts w:ascii="Times New Roman" w:hAnsi="Times New Roman"/>
          <w:b/>
          <w:sz w:val="24"/>
          <w:szCs w:val="24"/>
          <w:u w:val="single"/>
        </w:rPr>
      </w:pPr>
      <w:r w:rsidRPr="00DB564B">
        <w:rPr>
          <w:rFonts w:ascii="Times New Roman" w:hAnsi="Times New Roman"/>
          <w:sz w:val="24"/>
          <w:szCs w:val="24"/>
        </w:rPr>
        <w:t xml:space="preserve">Guidance session on career </w:t>
      </w:r>
      <w:proofErr w:type="spellStart"/>
      <w:r w:rsidRPr="00DB564B">
        <w:rPr>
          <w:rFonts w:ascii="Times New Roman" w:hAnsi="Times New Roman"/>
          <w:sz w:val="24"/>
          <w:szCs w:val="24"/>
        </w:rPr>
        <w:t>counseling</w:t>
      </w:r>
      <w:proofErr w:type="spellEnd"/>
      <w:r w:rsidRPr="00DB564B">
        <w:rPr>
          <w:rFonts w:ascii="Times New Roman" w:hAnsi="Times New Roman"/>
          <w:sz w:val="24"/>
          <w:szCs w:val="24"/>
        </w:rPr>
        <w:t xml:space="preserve">/personality development </w:t>
      </w:r>
    </w:p>
    <w:p w:rsidR="00DD6487" w:rsidRPr="00DB564B" w:rsidRDefault="00DD6487" w:rsidP="00DD6487">
      <w:pPr>
        <w:pStyle w:val="ListParagraph"/>
        <w:numPr>
          <w:ilvl w:val="0"/>
          <w:numId w:val="41"/>
        </w:numPr>
        <w:spacing w:line="360" w:lineRule="auto"/>
        <w:jc w:val="both"/>
        <w:rPr>
          <w:rFonts w:ascii="Times New Roman" w:hAnsi="Times New Roman"/>
          <w:b/>
          <w:sz w:val="24"/>
          <w:szCs w:val="24"/>
          <w:u w:val="single"/>
        </w:rPr>
      </w:pPr>
      <w:r w:rsidRPr="00DB564B">
        <w:rPr>
          <w:rFonts w:ascii="Times New Roman" w:hAnsi="Times New Roman"/>
          <w:sz w:val="24"/>
          <w:szCs w:val="24"/>
        </w:rPr>
        <w:t>Extension to P.G. classes in other subjects.</w:t>
      </w:r>
    </w:p>
    <w:p w:rsidR="00DD6487" w:rsidRPr="00DB564B" w:rsidRDefault="00DD6487" w:rsidP="00DD6487">
      <w:pPr>
        <w:pStyle w:val="ListParagraph"/>
        <w:numPr>
          <w:ilvl w:val="0"/>
          <w:numId w:val="41"/>
        </w:numPr>
        <w:spacing w:line="360" w:lineRule="auto"/>
        <w:jc w:val="both"/>
        <w:rPr>
          <w:rFonts w:ascii="Times New Roman" w:hAnsi="Times New Roman"/>
          <w:b/>
          <w:sz w:val="24"/>
          <w:szCs w:val="24"/>
          <w:u w:val="single"/>
        </w:rPr>
      </w:pPr>
      <w:r w:rsidRPr="00DB564B">
        <w:rPr>
          <w:rFonts w:ascii="Times New Roman" w:hAnsi="Times New Roman"/>
          <w:sz w:val="24"/>
          <w:szCs w:val="24"/>
        </w:rPr>
        <w:t>Book bank facility and departmental libraries within the access of the students.</w:t>
      </w:r>
    </w:p>
    <w:p w:rsidR="00DD6487" w:rsidRPr="00DB564B" w:rsidRDefault="00DD6487" w:rsidP="00DD6487">
      <w:pPr>
        <w:pStyle w:val="ListParagraph"/>
        <w:numPr>
          <w:ilvl w:val="0"/>
          <w:numId w:val="41"/>
        </w:numPr>
        <w:spacing w:line="360" w:lineRule="auto"/>
        <w:jc w:val="both"/>
        <w:rPr>
          <w:rFonts w:ascii="Times New Roman" w:hAnsi="Times New Roman"/>
          <w:b/>
          <w:sz w:val="24"/>
          <w:szCs w:val="24"/>
          <w:u w:val="single"/>
        </w:rPr>
      </w:pPr>
      <w:r w:rsidRPr="00DB564B">
        <w:rPr>
          <w:rFonts w:ascii="Times New Roman" w:hAnsi="Times New Roman"/>
          <w:sz w:val="24"/>
          <w:szCs w:val="24"/>
        </w:rPr>
        <w:t>Sports and co-curricular activities to be improved.</w:t>
      </w:r>
    </w:p>
    <w:p w:rsidR="00DD6487" w:rsidRPr="00DB564B" w:rsidRDefault="00DD6487" w:rsidP="00DD6487">
      <w:pPr>
        <w:pStyle w:val="ListParagraph"/>
        <w:numPr>
          <w:ilvl w:val="0"/>
          <w:numId w:val="41"/>
        </w:numPr>
        <w:spacing w:line="360" w:lineRule="auto"/>
        <w:jc w:val="both"/>
        <w:rPr>
          <w:rFonts w:ascii="Times New Roman" w:hAnsi="Times New Roman"/>
          <w:b/>
          <w:sz w:val="24"/>
          <w:szCs w:val="24"/>
          <w:u w:val="single"/>
        </w:rPr>
      </w:pPr>
      <w:r w:rsidRPr="00DB564B">
        <w:rPr>
          <w:rFonts w:ascii="Times New Roman" w:hAnsi="Times New Roman"/>
          <w:sz w:val="24"/>
          <w:szCs w:val="24"/>
        </w:rPr>
        <w:t>Appointment of sports instructor.</w:t>
      </w:r>
    </w:p>
    <w:p w:rsidR="00DD6487" w:rsidRPr="00DB564B" w:rsidRDefault="00DD6487" w:rsidP="00DD6487">
      <w:pPr>
        <w:pStyle w:val="ListParagraph"/>
        <w:numPr>
          <w:ilvl w:val="0"/>
          <w:numId w:val="41"/>
        </w:numPr>
        <w:spacing w:line="360" w:lineRule="auto"/>
        <w:jc w:val="both"/>
        <w:rPr>
          <w:rFonts w:ascii="Times New Roman" w:hAnsi="Times New Roman"/>
          <w:b/>
          <w:sz w:val="24"/>
          <w:szCs w:val="24"/>
          <w:u w:val="single"/>
        </w:rPr>
      </w:pPr>
      <w:r w:rsidRPr="00DB564B">
        <w:rPr>
          <w:rFonts w:ascii="Times New Roman" w:hAnsi="Times New Roman"/>
          <w:sz w:val="24"/>
          <w:szCs w:val="24"/>
        </w:rPr>
        <w:t>Appointment of Faculty on permanent basis.</w:t>
      </w:r>
    </w:p>
    <w:p w:rsidR="00DD6487" w:rsidRPr="00DB564B" w:rsidRDefault="00DD6487" w:rsidP="00DD6487">
      <w:pPr>
        <w:pStyle w:val="ListParagraph"/>
        <w:numPr>
          <w:ilvl w:val="0"/>
          <w:numId w:val="41"/>
        </w:numPr>
        <w:spacing w:line="360" w:lineRule="auto"/>
        <w:jc w:val="both"/>
        <w:rPr>
          <w:rFonts w:ascii="Times New Roman" w:hAnsi="Times New Roman"/>
          <w:b/>
          <w:sz w:val="24"/>
          <w:szCs w:val="24"/>
          <w:u w:val="single"/>
        </w:rPr>
      </w:pPr>
      <w:r w:rsidRPr="00DB564B">
        <w:rPr>
          <w:rFonts w:ascii="Times New Roman" w:hAnsi="Times New Roman"/>
          <w:sz w:val="24"/>
          <w:szCs w:val="24"/>
        </w:rPr>
        <w:t>Internet facility.</w:t>
      </w:r>
    </w:p>
    <w:p w:rsidR="00DD6487" w:rsidRPr="00173D02" w:rsidRDefault="00DD6487" w:rsidP="00DD6487">
      <w:pPr>
        <w:pStyle w:val="ListParagraph"/>
        <w:rPr>
          <w:rFonts w:ascii="Times New Roman" w:hAnsi="Times New Roman"/>
          <w:b/>
          <w:sz w:val="28"/>
          <w:szCs w:val="28"/>
          <w:u w:val="single"/>
        </w:rPr>
      </w:pPr>
    </w:p>
    <w:p w:rsidR="00DD6487" w:rsidRDefault="00DD6487" w:rsidP="00DD6487">
      <w:pPr>
        <w:pStyle w:val="ListParagraph"/>
        <w:rPr>
          <w:rFonts w:ascii="Times New Roman" w:hAnsi="Times New Roman"/>
          <w:sz w:val="28"/>
          <w:szCs w:val="28"/>
        </w:rPr>
      </w:pPr>
    </w:p>
    <w:p w:rsidR="00DD6487" w:rsidRPr="0015236F" w:rsidRDefault="00DD6487" w:rsidP="00DD6487">
      <w:pPr>
        <w:rPr>
          <w:rFonts w:ascii="Times New Roman" w:hAnsi="Times New Roman"/>
          <w:sz w:val="28"/>
          <w:szCs w:val="28"/>
        </w:rPr>
      </w:pPr>
    </w:p>
    <w:p w:rsidR="00DD6487" w:rsidRDefault="00DD6487" w:rsidP="00DD6487">
      <w:pPr>
        <w:pStyle w:val="ListParagraph"/>
        <w:rPr>
          <w:rFonts w:ascii="Times New Roman" w:hAnsi="Times New Roman"/>
          <w:sz w:val="28"/>
          <w:szCs w:val="28"/>
        </w:rPr>
      </w:pPr>
    </w:p>
    <w:p w:rsidR="00DD6487" w:rsidRDefault="00DD6487" w:rsidP="00DD6487">
      <w:pPr>
        <w:pStyle w:val="ListParagraph"/>
        <w:rPr>
          <w:rFonts w:ascii="Times New Roman" w:hAnsi="Times New Roman"/>
          <w:sz w:val="28"/>
          <w:szCs w:val="28"/>
        </w:rPr>
      </w:pPr>
    </w:p>
    <w:p w:rsidR="00DD6487" w:rsidRDefault="00DD6487" w:rsidP="00DD6487">
      <w:pPr>
        <w:pStyle w:val="ListParagraph"/>
        <w:jc w:val="right"/>
        <w:rPr>
          <w:rFonts w:ascii="Times New Roman" w:hAnsi="Times New Roman"/>
          <w:b/>
          <w:sz w:val="24"/>
          <w:szCs w:val="24"/>
        </w:rPr>
      </w:pPr>
    </w:p>
    <w:p w:rsidR="00DD6487" w:rsidRDefault="00DD6487" w:rsidP="00DD6487">
      <w:pPr>
        <w:pStyle w:val="ListParagraph"/>
        <w:jc w:val="right"/>
        <w:rPr>
          <w:rFonts w:ascii="Times New Roman" w:hAnsi="Times New Roman"/>
          <w:b/>
          <w:sz w:val="24"/>
          <w:szCs w:val="24"/>
        </w:rPr>
      </w:pPr>
    </w:p>
    <w:p w:rsidR="00DD6487" w:rsidRDefault="00DD6487" w:rsidP="00DD6487">
      <w:pPr>
        <w:pStyle w:val="ListParagraph"/>
        <w:jc w:val="right"/>
        <w:rPr>
          <w:rFonts w:ascii="Times New Roman" w:hAnsi="Times New Roman"/>
          <w:b/>
          <w:sz w:val="24"/>
          <w:szCs w:val="24"/>
        </w:rPr>
      </w:pPr>
    </w:p>
    <w:p w:rsidR="00DD6487" w:rsidRDefault="00DD6487" w:rsidP="00DD6487">
      <w:pPr>
        <w:pStyle w:val="ListParagraph"/>
        <w:jc w:val="right"/>
        <w:rPr>
          <w:rFonts w:ascii="Times New Roman" w:hAnsi="Times New Roman"/>
          <w:b/>
          <w:sz w:val="24"/>
          <w:szCs w:val="24"/>
        </w:rPr>
      </w:pPr>
    </w:p>
    <w:p w:rsidR="00DD6487" w:rsidRPr="0015236F" w:rsidRDefault="00DD6487" w:rsidP="00DD6487">
      <w:pPr>
        <w:pStyle w:val="ListParagraph"/>
        <w:jc w:val="right"/>
        <w:rPr>
          <w:rFonts w:ascii="Times New Roman" w:hAnsi="Times New Roman"/>
          <w:b/>
          <w:sz w:val="24"/>
          <w:szCs w:val="24"/>
        </w:rPr>
      </w:pPr>
      <w:r w:rsidRPr="00DB564B">
        <w:rPr>
          <w:rFonts w:ascii="Times New Roman" w:hAnsi="Times New Roman"/>
          <w:b/>
          <w:sz w:val="24"/>
          <w:szCs w:val="24"/>
        </w:rPr>
        <w:lastRenderedPageBreak/>
        <w:t>Annexure-IV</w:t>
      </w:r>
    </w:p>
    <w:p w:rsidR="00DD6487" w:rsidRDefault="00DD6487" w:rsidP="00DD6487">
      <w:pPr>
        <w:spacing w:after="0"/>
        <w:jc w:val="center"/>
        <w:rPr>
          <w:rFonts w:ascii="Times New Roman" w:hAnsi="Times New Roman"/>
          <w:b/>
          <w:sz w:val="36"/>
          <w:szCs w:val="36"/>
          <w:u w:val="single"/>
        </w:rPr>
      </w:pPr>
      <w:r w:rsidRPr="0015236F">
        <w:rPr>
          <w:rFonts w:ascii="Times New Roman" w:hAnsi="Times New Roman"/>
          <w:b/>
          <w:sz w:val="36"/>
          <w:szCs w:val="36"/>
          <w:u w:val="single"/>
        </w:rPr>
        <w:t>Best practices</w:t>
      </w:r>
    </w:p>
    <w:p w:rsidR="00DD6487" w:rsidRPr="0015236F" w:rsidRDefault="00DD6487" w:rsidP="00DD6487">
      <w:pPr>
        <w:spacing w:after="0"/>
        <w:jc w:val="center"/>
        <w:rPr>
          <w:rFonts w:ascii="Times New Roman" w:hAnsi="Times New Roman"/>
          <w:b/>
          <w:sz w:val="36"/>
          <w:szCs w:val="36"/>
          <w:u w:val="single"/>
        </w:rPr>
      </w:pPr>
    </w:p>
    <w:p w:rsidR="00DD6487" w:rsidRDefault="00DD6487" w:rsidP="00DD6487">
      <w:pPr>
        <w:spacing w:after="0"/>
        <w:jc w:val="both"/>
        <w:rPr>
          <w:rFonts w:ascii="Times New Roman" w:hAnsi="Times New Roman"/>
          <w:b/>
          <w:sz w:val="28"/>
          <w:szCs w:val="24"/>
        </w:rPr>
      </w:pPr>
      <w:r w:rsidRPr="0015236F">
        <w:rPr>
          <w:rFonts w:ascii="Times New Roman" w:hAnsi="Times New Roman"/>
          <w:b/>
          <w:sz w:val="28"/>
          <w:szCs w:val="24"/>
        </w:rPr>
        <w:t>i.</w:t>
      </w:r>
      <w:r>
        <w:rPr>
          <w:rFonts w:ascii="Times New Roman" w:hAnsi="Times New Roman"/>
          <w:b/>
          <w:sz w:val="28"/>
          <w:szCs w:val="24"/>
        </w:rPr>
        <w:t xml:space="preserve">     </w:t>
      </w:r>
      <w:r w:rsidRPr="0015236F">
        <w:rPr>
          <w:rFonts w:ascii="Times New Roman" w:hAnsi="Times New Roman"/>
          <w:b/>
          <w:sz w:val="28"/>
          <w:szCs w:val="24"/>
          <w:u w:val="single"/>
        </w:rPr>
        <w:t>Regular prayer</w:t>
      </w:r>
    </w:p>
    <w:p w:rsidR="00DD6487" w:rsidRPr="0015236F" w:rsidRDefault="00DD6487" w:rsidP="00DD6487">
      <w:pPr>
        <w:spacing w:after="0"/>
        <w:jc w:val="both"/>
        <w:rPr>
          <w:rFonts w:ascii="Times New Roman" w:hAnsi="Times New Roman"/>
          <w:b/>
          <w:sz w:val="24"/>
          <w:szCs w:val="24"/>
        </w:rPr>
      </w:pPr>
    </w:p>
    <w:p w:rsidR="00DD6487" w:rsidRPr="00DB564B" w:rsidRDefault="00DD6487" w:rsidP="00DD6487">
      <w:pPr>
        <w:spacing w:after="0" w:line="360" w:lineRule="auto"/>
        <w:jc w:val="both"/>
        <w:rPr>
          <w:rFonts w:ascii="Times New Roman" w:hAnsi="Times New Roman"/>
          <w:sz w:val="24"/>
          <w:szCs w:val="24"/>
        </w:rPr>
      </w:pPr>
      <w:r w:rsidRPr="00DB564B">
        <w:rPr>
          <w:rFonts w:ascii="Times New Roman" w:hAnsi="Times New Roman"/>
          <w:sz w:val="24"/>
          <w:szCs w:val="24"/>
        </w:rPr>
        <w:t xml:space="preserve">Our college maintains the tradition of regular prayer at 10:45 to 11:00 a.m. and we consider it as one of the best practices. In the modern materialistic world, moral and spiritual values are at stake. The impact of westernization is so severe that the young generation is turning rootless, forgetting the real values of life, hence arises the need and the necessity to give them right direction and channelize their energy properly. We realize that the observance of daily prayer strengthens them morally and spiritually and inculcate in them the </w:t>
      </w:r>
      <w:proofErr w:type="spellStart"/>
      <w:r w:rsidRPr="00DB564B">
        <w:rPr>
          <w:rFonts w:ascii="Times New Roman" w:hAnsi="Times New Roman"/>
          <w:sz w:val="24"/>
          <w:szCs w:val="24"/>
        </w:rPr>
        <w:t>sams</w:t>
      </w:r>
      <w:r>
        <w:rPr>
          <w:rFonts w:ascii="Times New Roman" w:hAnsi="Times New Roman"/>
          <w:sz w:val="24"/>
          <w:szCs w:val="24"/>
        </w:rPr>
        <w:t>k</w:t>
      </w:r>
      <w:r w:rsidRPr="00DB564B">
        <w:rPr>
          <w:rFonts w:ascii="Times New Roman" w:hAnsi="Times New Roman"/>
          <w:sz w:val="24"/>
          <w:szCs w:val="24"/>
        </w:rPr>
        <w:t>ara</w:t>
      </w:r>
      <w:proofErr w:type="spellEnd"/>
      <w:r w:rsidRPr="00DB564B">
        <w:rPr>
          <w:rFonts w:ascii="Times New Roman" w:hAnsi="Times New Roman"/>
          <w:sz w:val="24"/>
          <w:szCs w:val="24"/>
        </w:rPr>
        <w:t xml:space="preserve"> like (pity compassion and kindness) much needed in the present scenario.</w:t>
      </w:r>
    </w:p>
    <w:p w:rsidR="00DD6487" w:rsidRPr="00DB564B" w:rsidRDefault="00DD6487" w:rsidP="00DD6487">
      <w:pPr>
        <w:spacing w:after="0" w:line="360" w:lineRule="auto"/>
        <w:jc w:val="both"/>
        <w:rPr>
          <w:rFonts w:ascii="Times New Roman" w:hAnsi="Times New Roman"/>
          <w:sz w:val="24"/>
          <w:szCs w:val="24"/>
        </w:rPr>
      </w:pPr>
      <w:r w:rsidRPr="00DB564B">
        <w:rPr>
          <w:rFonts w:ascii="Times New Roman" w:hAnsi="Times New Roman"/>
          <w:sz w:val="24"/>
          <w:szCs w:val="24"/>
        </w:rPr>
        <w:t xml:space="preserve">To reach this goal we have different prayers for different days and students have adopted this practice quite religiously.   </w:t>
      </w:r>
    </w:p>
    <w:p w:rsidR="00DD6487" w:rsidRPr="00DB564B" w:rsidRDefault="00DD6487" w:rsidP="00DD6487">
      <w:pPr>
        <w:spacing w:after="0" w:line="360" w:lineRule="auto"/>
        <w:jc w:val="both"/>
        <w:rPr>
          <w:rFonts w:ascii="Times New Roman" w:hAnsi="Times New Roman"/>
          <w:sz w:val="24"/>
          <w:szCs w:val="24"/>
        </w:rPr>
      </w:pPr>
    </w:p>
    <w:p w:rsidR="00DD6487" w:rsidRDefault="00DD6487" w:rsidP="00DD6487">
      <w:pPr>
        <w:spacing w:after="0"/>
        <w:jc w:val="both"/>
        <w:rPr>
          <w:rFonts w:ascii="Times New Roman" w:hAnsi="Times New Roman"/>
          <w:b/>
          <w:sz w:val="28"/>
          <w:szCs w:val="28"/>
          <w:u w:val="single"/>
        </w:rPr>
      </w:pPr>
      <w:proofErr w:type="gramStart"/>
      <w:r>
        <w:rPr>
          <w:rFonts w:ascii="Times New Roman" w:hAnsi="Times New Roman"/>
          <w:b/>
          <w:sz w:val="28"/>
          <w:szCs w:val="28"/>
        </w:rPr>
        <w:t>ii</w:t>
      </w:r>
      <w:proofErr w:type="gramEnd"/>
      <w:r>
        <w:rPr>
          <w:rFonts w:ascii="Times New Roman" w:hAnsi="Times New Roman"/>
          <w:b/>
          <w:sz w:val="28"/>
          <w:szCs w:val="28"/>
        </w:rPr>
        <w:t xml:space="preserve">    </w:t>
      </w:r>
      <w:r w:rsidRPr="0015236F">
        <w:rPr>
          <w:rFonts w:ascii="Times New Roman" w:hAnsi="Times New Roman"/>
          <w:b/>
          <w:sz w:val="28"/>
          <w:szCs w:val="28"/>
          <w:u w:val="single"/>
        </w:rPr>
        <w:t>Best practices</w:t>
      </w:r>
    </w:p>
    <w:p w:rsidR="00DD6487" w:rsidRPr="0015236F" w:rsidRDefault="00DD6487" w:rsidP="00DD6487">
      <w:pPr>
        <w:spacing w:after="0"/>
        <w:jc w:val="both"/>
        <w:rPr>
          <w:rFonts w:ascii="Times New Roman" w:hAnsi="Times New Roman"/>
          <w:b/>
          <w:sz w:val="28"/>
          <w:szCs w:val="28"/>
        </w:rPr>
      </w:pPr>
    </w:p>
    <w:p w:rsidR="00DD6487" w:rsidRPr="00DB564B" w:rsidRDefault="00DD6487" w:rsidP="00DD6487">
      <w:pPr>
        <w:spacing w:after="0" w:line="360" w:lineRule="auto"/>
        <w:jc w:val="both"/>
        <w:rPr>
          <w:rFonts w:ascii="Times New Roman" w:hAnsi="Times New Roman"/>
          <w:sz w:val="24"/>
          <w:szCs w:val="24"/>
        </w:rPr>
      </w:pPr>
      <w:r w:rsidRPr="00DB564B">
        <w:rPr>
          <w:rFonts w:ascii="Times New Roman" w:hAnsi="Times New Roman"/>
          <w:sz w:val="24"/>
          <w:szCs w:val="24"/>
        </w:rPr>
        <w:t>The college maintains a strong bond of faith with the Alumnae Association ‘</w:t>
      </w:r>
      <w:proofErr w:type="spellStart"/>
      <w:r w:rsidRPr="00DB564B">
        <w:rPr>
          <w:rFonts w:ascii="Times New Roman" w:hAnsi="Times New Roman"/>
          <w:sz w:val="24"/>
          <w:szCs w:val="24"/>
        </w:rPr>
        <w:t>Ojaswini</w:t>
      </w:r>
      <w:proofErr w:type="spellEnd"/>
      <w:r w:rsidRPr="00DB564B">
        <w:rPr>
          <w:rFonts w:ascii="Times New Roman" w:hAnsi="Times New Roman"/>
          <w:sz w:val="24"/>
          <w:szCs w:val="24"/>
        </w:rPr>
        <w:t>’</w:t>
      </w:r>
      <w:r>
        <w:rPr>
          <w:rFonts w:ascii="Times New Roman" w:hAnsi="Times New Roman"/>
          <w:sz w:val="24"/>
          <w:szCs w:val="24"/>
        </w:rPr>
        <w:t>.</w:t>
      </w:r>
      <w:r w:rsidRPr="00DB564B">
        <w:rPr>
          <w:rFonts w:ascii="Times New Roman" w:hAnsi="Times New Roman"/>
          <w:sz w:val="24"/>
          <w:szCs w:val="24"/>
        </w:rPr>
        <w:t xml:space="preserve"> Our Alumnae association is ever connected to various activities and programmes arranged in the college and it ensures its due participation in them. Our well-placed alumnae in different institutions willing</w:t>
      </w:r>
      <w:r>
        <w:rPr>
          <w:rFonts w:ascii="Times New Roman" w:hAnsi="Times New Roman"/>
          <w:sz w:val="24"/>
          <w:szCs w:val="24"/>
        </w:rPr>
        <w:t>ly</w:t>
      </w:r>
      <w:r w:rsidRPr="00DB564B">
        <w:rPr>
          <w:rFonts w:ascii="Times New Roman" w:hAnsi="Times New Roman"/>
          <w:sz w:val="24"/>
          <w:szCs w:val="24"/>
        </w:rPr>
        <w:t xml:space="preserve"> join the lecture series week. </w:t>
      </w:r>
      <w:r>
        <w:rPr>
          <w:rFonts w:ascii="Times New Roman" w:hAnsi="Times New Roman"/>
          <w:sz w:val="24"/>
          <w:szCs w:val="24"/>
        </w:rPr>
        <w:t>Our alumnae</w:t>
      </w:r>
      <w:r w:rsidRPr="00DB564B">
        <w:rPr>
          <w:rFonts w:ascii="Times New Roman" w:hAnsi="Times New Roman"/>
          <w:sz w:val="24"/>
          <w:szCs w:val="24"/>
        </w:rPr>
        <w:t xml:space="preserve"> not only deliver lecture on their area of specialization but also prove to be a great source of inspiration to the students. The students of the college es</w:t>
      </w:r>
      <w:r>
        <w:rPr>
          <w:rFonts w:ascii="Times New Roman" w:hAnsi="Times New Roman"/>
          <w:sz w:val="24"/>
          <w:szCs w:val="24"/>
        </w:rPr>
        <w:t xml:space="preserve">tablish a rapport with </w:t>
      </w:r>
      <w:r w:rsidRPr="00DB564B">
        <w:rPr>
          <w:rFonts w:ascii="Times New Roman" w:hAnsi="Times New Roman"/>
          <w:sz w:val="24"/>
          <w:szCs w:val="24"/>
        </w:rPr>
        <w:t>alumnae</w:t>
      </w:r>
      <w:r>
        <w:rPr>
          <w:rFonts w:ascii="Times New Roman" w:hAnsi="Times New Roman"/>
          <w:sz w:val="24"/>
          <w:szCs w:val="24"/>
        </w:rPr>
        <w:t xml:space="preserve"> </w:t>
      </w:r>
      <w:r w:rsidRPr="00DB564B">
        <w:rPr>
          <w:rFonts w:ascii="Times New Roman" w:hAnsi="Times New Roman"/>
          <w:sz w:val="24"/>
          <w:szCs w:val="24"/>
        </w:rPr>
        <w:t>and feel free to discuss their problems and queries and exchange their views. Our alumnae are rendering valuable services to the society, bringing honour to our college. We are proud of them.</w:t>
      </w:r>
    </w:p>
    <w:p w:rsidR="00DD6487" w:rsidRPr="00DB564B" w:rsidRDefault="00DD6487" w:rsidP="00DD6487">
      <w:pPr>
        <w:spacing w:after="0" w:line="360" w:lineRule="auto"/>
        <w:jc w:val="both"/>
        <w:rPr>
          <w:rFonts w:ascii="Times New Roman" w:hAnsi="Times New Roman"/>
          <w:sz w:val="24"/>
          <w:szCs w:val="24"/>
        </w:rPr>
      </w:pPr>
      <w:r w:rsidRPr="00DB564B">
        <w:rPr>
          <w:rFonts w:ascii="Times New Roman" w:hAnsi="Times New Roman"/>
          <w:sz w:val="24"/>
          <w:szCs w:val="24"/>
        </w:rPr>
        <w:t xml:space="preserve">We feel privileged to mention it as one of the best practices.  </w:t>
      </w:r>
    </w:p>
    <w:p w:rsidR="00DD6487" w:rsidRDefault="00DD6487" w:rsidP="00DD6487">
      <w:pPr>
        <w:spacing w:after="0" w:line="360" w:lineRule="auto"/>
        <w:jc w:val="both"/>
        <w:rPr>
          <w:rFonts w:ascii="Times New Roman" w:hAnsi="Times New Roman"/>
          <w:sz w:val="24"/>
          <w:szCs w:val="24"/>
        </w:rPr>
      </w:pPr>
    </w:p>
    <w:p w:rsidR="00DD6487" w:rsidRDefault="00DD6487" w:rsidP="00DD6487">
      <w:pPr>
        <w:pStyle w:val="ListParagraph"/>
        <w:rPr>
          <w:rFonts w:ascii="Times New Roman" w:hAnsi="Times New Roman"/>
          <w:sz w:val="28"/>
          <w:szCs w:val="28"/>
        </w:rPr>
      </w:pPr>
    </w:p>
    <w:p w:rsidR="00DD6487" w:rsidRPr="00173D02" w:rsidRDefault="00DD6487" w:rsidP="00DD6487">
      <w:pPr>
        <w:pStyle w:val="ListParagraph"/>
        <w:rPr>
          <w:rFonts w:ascii="Times New Roman" w:hAnsi="Times New Roman"/>
          <w:sz w:val="28"/>
          <w:szCs w:val="28"/>
        </w:rPr>
      </w:pPr>
    </w:p>
    <w:p w:rsidR="00DD6487" w:rsidRPr="00DD6487" w:rsidRDefault="00DD6487" w:rsidP="00683C4E">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sectPr w:rsidR="00DD6487" w:rsidRPr="00DD6487" w:rsidSect="00B9470A">
      <w:headerReference w:type="default" r:id="rId17"/>
      <w:pgSz w:w="11906" w:h="16838" w:code="9"/>
      <w:pgMar w:top="1440" w:right="1138" w:bottom="141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6D" w:rsidRDefault="004A506D" w:rsidP="007946A8">
      <w:pPr>
        <w:spacing w:after="0" w:line="240" w:lineRule="auto"/>
      </w:pPr>
      <w:r>
        <w:separator/>
      </w:r>
    </w:p>
  </w:endnote>
  <w:endnote w:type="continuationSeparator" w:id="0">
    <w:p w:rsidR="004A506D" w:rsidRDefault="004A506D" w:rsidP="007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6D" w:rsidRDefault="004A506D" w:rsidP="007946A8">
      <w:pPr>
        <w:spacing w:after="0" w:line="240" w:lineRule="auto"/>
      </w:pPr>
      <w:r>
        <w:separator/>
      </w:r>
    </w:p>
  </w:footnote>
  <w:footnote w:type="continuationSeparator" w:id="0">
    <w:p w:rsidR="004A506D" w:rsidRDefault="004A506D" w:rsidP="0079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87" w:rsidRPr="00B9470A" w:rsidRDefault="00DD6487">
    <w:pPr>
      <w:pStyle w:val="Header"/>
      <w:jc w:val="right"/>
      <w:rPr>
        <w:sz w:val="28"/>
      </w:rPr>
    </w:pPr>
    <w:r w:rsidRPr="00B9470A">
      <w:rPr>
        <w:sz w:val="28"/>
      </w:rPr>
      <w:fldChar w:fldCharType="begin"/>
    </w:r>
    <w:r w:rsidRPr="00B9470A">
      <w:rPr>
        <w:sz w:val="28"/>
      </w:rPr>
      <w:instrText xml:space="preserve"> PAGE   \* MERGEFORMAT </w:instrText>
    </w:r>
    <w:r w:rsidRPr="00B9470A">
      <w:rPr>
        <w:sz w:val="28"/>
      </w:rPr>
      <w:fldChar w:fldCharType="separate"/>
    </w:r>
    <w:r w:rsidR="00D46CE8">
      <w:rPr>
        <w:noProof/>
        <w:sz w:val="28"/>
      </w:rPr>
      <w:t>26</w:t>
    </w:r>
    <w:r w:rsidRPr="00B9470A">
      <w:rPr>
        <w:noProof/>
        <w:sz w:val="28"/>
      </w:rPr>
      <w:fldChar w:fldCharType="end"/>
    </w:r>
  </w:p>
  <w:p w:rsidR="00DD6487" w:rsidRDefault="00DD6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BE5"/>
    <w:multiLevelType w:val="hybridMultilevel"/>
    <w:tmpl w:val="E642FFD2"/>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19B5861"/>
    <w:multiLevelType w:val="hybridMultilevel"/>
    <w:tmpl w:val="A5E60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B2BED"/>
    <w:multiLevelType w:val="hybridMultilevel"/>
    <w:tmpl w:val="9B860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8080F"/>
    <w:multiLevelType w:val="hybridMultilevel"/>
    <w:tmpl w:val="9DD2F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17351"/>
    <w:multiLevelType w:val="hybridMultilevel"/>
    <w:tmpl w:val="79A2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42E59"/>
    <w:multiLevelType w:val="hybridMultilevel"/>
    <w:tmpl w:val="931C3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C0D53"/>
    <w:multiLevelType w:val="hybridMultilevel"/>
    <w:tmpl w:val="C792DB88"/>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15CA20BF"/>
    <w:multiLevelType w:val="hybridMultilevel"/>
    <w:tmpl w:val="02EA3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345CC"/>
    <w:multiLevelType w:val="hybridMultilevel"/>
    <w:tmpl w:val="A8485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70F3A"/>
    <w:multiLevelType w:val="hybridMultilevel"/>
    <w:tmpl w:val="AAA62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3074"/>
    <w:multiLevelType w:val="hybridMultilevel"/>
    <w:tmpl w:val="3760B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363D4"/>
    <w:multiLevelType w:val="hybridMultilevel"/>
    <w:tmpl w:val="F73081BE"/>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2A536302"/>
    <w:multiLevelType w:val="hybridMultilevel"/>
    <w:tmpl w:val="2556B2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C0762"/>
    <w:multiLevelType w:val="hybridMultilevel"/>
    <w:tmpl w:val="BA10977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72F3DE6"/>
    <w:multiLevelType w:val="hybridMultilevel"/>
    <w:tmpl w:val="C9CA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6196D"/>
    <w:multiLevelType w:val="hybridMultilevel"/>
    <w:tmpl w:val="9D487380"/>
    <w:lvl w:ilvl="0" w:tplc="A9104E3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F1171"/>
    <w:multiLevelType w:val="hybridMultilevel"/>
    <w:tmpl w:val="83A620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B6748"/>
    <w:multiLevelType w:val="hybridMultilevel"/>
    <w:tmpl w:val="FF286E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E2589"/>
    <w:multiLevelType w:val="hybridMultilevel"/>
    <w:tmpl w:val="425C4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81D61"/>
    <w:multiLevelType w:val="hybridMultilevel"/>
    <w:tmpl w:val="A58C6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4571B"/>
    <w:multiLevelType w:val="hybridMultilevel"/>
    <w:tmpl w:val="FEF22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80965"/>
    <w:multiLevelType w:val="hybridMultilevel"/>
    <w:tmpl w:val="237A6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7C3324"/>
    <w:multiLevelType w:val="hybridMultilevel"/>
    <w:tmpl w:val="587271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01A43"/>
    <w:multiLevelType w:val="hybridMultilevel"/>
    <w:tmpl w:val="42729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F4F58D7"/>
    <w:multiLevelType w:val="hybridMultilevel"/>
    <w:tmpl w:val="E45C6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41976"/>
    <w:multiLevelType w:val="hybridMultilevel"/>
    <w:tmpl w:val="05D66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81D0F"/>
    <w:multiLevelType w:val="hybridMultilevel"/>
    <w:tmpl w:val="13483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A5E0B"/>
    <w:multiLevelType w:val="hybridMultilevel"/>
    <w:tmpl w:val="20E07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23802"/>
    <w:multiLevelType w:val="hybridMultilevel"/>
    <w:tmpl w:val="AF0CFB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C10666"/>
    <w:multiLevelType w:val="hybridMultilevel"/>
    <w:tmpl w:val="6308A304"/>
    <w:lvl w:ilvl="0" w:tplc="67EEA68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D6E50"/>
    <w:multiLevelType w:val="hybridMultilevel"/>
    <w:tmpl w:val="7A8CE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47DEA"/>
    <w:multiLevelType w:val="hybridMultilevel"/>
    <w:tmpl w:val="A61E721C"/>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nsid w:val="6D0E02DF"/>
    <w:multiLevelType w:val="hybridMultilevel"/>
    <w:tmpl w:val="A4305C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7616C6"/>
    <w:multiLevelType w:val="hybridMultilevel"/>
    <w:tmpl w:val="D9D454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C14EC"/>
    <w:multiLevelType w:val="hybridMultilevel"/>
    <w:tmpl w:val="A7AE5D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53D3A"/>
    <w:multiLevelType w:val="hybridMultilevel"/>
    <w:tmpl w:val="1416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26365"/>
    <w:multiLevelType w:val="hybridMultilevel"/>
    <w:tmpl w:val="B3766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226BA"/>
    <w:multiLevelType w:val="hybridMultilevel"/>
    <w:tmpl w:val="B1605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C5AC1"/>
    <w:multiLevelType w:val="hybridMultilevel"/>
    <w:tmpl w:val="AB4E8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706C81"/>
    <w:multiLevelType w:val="hybridMultilevel"/>
    <w:tmpl w:val="210E8F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06107C"/>
    <w:multiLevelType w:val="hybridMultilevel"/>
    <w:tmpl w:val="54BADF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9"/>
  </w:num>
  <w:num w:numId="4">
    <w:abstractNumId w:val="16"/>
  </w:num>
  <w:num w:numId="5">
    <w:abstractNumId w:val="4"/>
  </w:num>
  <w:num w:numId="6">
    <w:abstractNumId w:val="20"/>
  </w:num>
  <w:num w:numId="7">
    <w:abstractNumId w:val="15"/>
  </w:num>
  <w:num w:numId="8">
    <w:abstractNumId w:val="10"/>
  </w:num>
  <w:num w:numId="9">
    <w:abstractNumId w:val="13"/>
  </w:num>
  <w:num w:numId="10">
    <w:abstractNumId w:val="25"/>
  </w:num>
  <w:num w:numId="11">
    <w:abstractNumId w:val="37"/>
  </w:num>
  <w:num w:numId="12">
    <w:abstractNumId w:val="7"/>
  </w:num>
  <w:num w:numId="13">
    <w:abstractNumId w:val="29"/>
  </w:num>
  <w:num w:numId="14">
    <w:abstractNumId w:val="23"/>
  </w:num>
  <w:num w:numId="15">
    <w:abstractNumId w:val="1"/>
  </w:num>
  <w:num w:numId="16">
    <w:abstractNumId w:val="5"/>
  </w:num>
  <w:num w:numId="17">
    <w:abstractNumId w:val="26"/>
  </w:num>
  <w:num w:numId="18">
    <w:abstractNumId w:val="19"/>
  </w:num>
  <w:num w:numId="19">
    <w:abstractNumId w:val="2"/>
  </w:num>
  <w:num w:numId="20">
    <w:abstractNumId w:val="32"/>
  </w:num>
  <w:num w:numId="21">
    <w:abstractNumId w:val="11"/>
  </w:num>
  <w:num w:numId="22">
    <w:abstractNumId w:val="0"/>
  </w:num>
  <w:num w:numId="23">
    <w:abstractNumId w:val="6"/>
  </w:num>
  <w:num w:numId="24">
    <w:abstractNumId w:val="35"/>
  </w:num>
  <w:num w:numId="25">
    <w:abstractNumId w:val="40"/>
  </w:num>
  <w:num w:numId="26">
    <w:abstractNumId w:val="34"/>
  </w:num>
  <w:num w:numId="27">
    <w:abstractNumId w:val="18"/>
  </w:num>
  <w:num w:numId="28">
    <w:abstractNumId w:val="3"/>
  </w:num>
  <w:num w:numId="29">
    <w:abstractNumId w:val="38"/>
  </w:num>
  <w:num w:numId="30">
    <w:abstractNumId w:val="36"/>
  </w:num>
  <w:num w:numId="31">
    <w:abstractNumId w:val="27"/>
  </w:num>
  <w:num w:numId="32">
    <w:abstractNumId w:val="12"/>
  </w:num>
  <w:num w:numId="33">
    <w:abstractNumId w:val="28"/>
  </w:num>
  <w:num w:numId="34">
    <w:abstractNumId w:val="21"/>
  </w:num>
  <w:num w:numId="35">
    <w:abstractNumId w:val="31"/>
  </w:num>
  <w:num w:numId="36">
    <w:abstractNumId w:val="22"/>
  </w:num>
  <w:num w:numId="37">
    <w:abstractNumId w:val="41"/>
  </w:num>
  <w:num w:numId="38">
    <w:abstractNumId w:val="17"/>
  </w:num>
  <w:num w:numId="39">
    <w:abstractNumId w:val="39"/>
  </w:num>
  <w:num w:numId="40">
    <w:abstractNumId w:val="30"/>
  </w:num>
  <w:num w:numId="41">
    <w:abstractNumId w:val="8"/>
  </w:num>
  <w:num w:numId="4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07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2B"/>
    <w:rsid w:val="00001DA6"/>
    <w:rsid w:val="00004D1F"/>
    <w:rsid w:val="00005897"/>
    <w:rsid w:val="0000758E"/>
    <w:rsid w:val="00010860"/>
    <w:rsid w:val="000140B7"/>
    <w:rsid w:val="000143D5"/>
    <w:rsid w:val="0001541B"/>
    <w:rsid w:val="00024949"/>
    <w:rsid w:val="0003119B"/>
    <w:rsid w:val="000313BA"/>
    <w:rsid w:val="000328B3"/>
    <w:rsid w:val="000335DA"/>
    <w:rsid w:val="00041446"/>
    <w:rsid w:val="00055C51"/>
    <w:rsid w:val="00060D8B"/>
    <w:rsid w:val="0006118C"/>
    <w:rsid w:val="000634F6"/>
    <w:rsid w:val="00063965"/>
    <w:rsid w:val="00066E4C"/>
    <w:rsid w:val="0006723B"/>
    <w:rsid w:val="00070CAB"/>
    <w:rsid w:val="0007322F"/>
    <w:rsid w:val="0007751F"/>
    <w:rsid w:val="00082823"/>
    <w:rsid w:val="00084622"/>
    <w:rsid w:val="00084794"/>
    <w:rsid w:val="00090707"/>
    <w:rsid w:val="00092BC6"/>
    <w:rsid w:val="00092DE3"/>
    <w:rsid w:val="00093DB8"/>
    <w:rsid w:val="00094B38"/>
    <w:rsid w:val="000A5DE7"/>
    <w:rsid w:val="000A7EEA"/>
    <w:rsid w:val="000B1767"/>
    <w:rsid w:val="000B2AB5"/>
    <w:rsid w:val="000B5054"/>
    <w:rsid w:val="000B5BCF"/>
    <w:rsid w:val="000B6D9A"/>
    <w:rsid w:val="000C06C1"/>
    <w:rsid w:val="000C261D"/>
    <w:rsid w:val="000C5889"/>
    <w:rsid w:val="000C74A9"/>
    <w:rsid w:val="000D1BB1"/>
    <w:rsid w:val="000D59E2"/>
    <w:rsid w:val="000D5FE5"/>
    <w:rsid w:val="000E1813"/>
    <w:rsid w:val="000E24C1"/>
    <w:rsid w:val="000E39AE"/>
    <w:rsid w:val="000E3A4C"/>
    <w:rsid w:val="000E64C0"/>
    <w:rsid w:val="000F24B7"/>
    <w:rsid w:val="000F2620"/>
    <w:rsid w:val="000F47C9"/>
    <w:rsid w:val="000F63E9"/>
    <w:rsid w:val="000F6A13"/>
    <w:rsid w:val="00100722"/>
    <w:rsid w:val="00104882"/>
    <w:rsid w:val="001060C7"/>
    <w:rsid w:val="00106351"/>
    <w:rsid w:val="00112490"/>
    <w:rsid w:val="00112DD4"/>
    <w:rsid w:val="001135CE"/>
    <w:rsid w:val="0011619D"/>
    <w:rsid w:val="001174F4"/>
    <w:rsid w:val="00120091"/>
    <w:rsid w:val="001213FF"/>
    <w:rsid w:val="00121760"/>
    <w:rsid w:val="0012284F"/>
    <w:rsid w:val="001241B9"/>
    <w:rsid w:val="00130048"/>
    <w:rsid w:val="001302C6"/>
    <w:rsid w:val="00131715"/>
    <w:rsid w:val="0013204E"/>
    <w:rsid w:val="00132DE8"/>
    <w:rsid w:val="001338BB"/>
    <w:rsid w:val="00136C19"/>
    <w:rsid w:val="001377C9"/>
    <w:rsid w:val="00141584"/>
    <w:rsid w:val="00141DA3"/>
    <w:rsid w:val="0014268B"/>
    <w:rsid w:val="001444E2"/>
    <w:rsid w:val="001451D8"/>
    <w:rsid w:val="00145E9E"/>
    <w:rsid w:val="001506D3"/>
    <w:rsid w:val="00151809"/>
    <w:rsid w:val="0015263F"/>
    <w:rsid w:val="00157C84"/>
    <w:rsid w:val="00160E30"/>
    <w:rsid w:val="00162FCD"/>
    <w:rsid w:val="00163622"/>
    <w:rsid w:val="00165338"/>
    <w:rsid w:val="00167AD3"/>
    <w:rsid w:val="00167E91"/>
    <w:rsid w:val="001710B6"/>
    <w:rsid w:val="001723E8"/>
    <w:rsid w:val="00174959"/>
    <w:rsid w:val="001758CF"/>
    <w:rsid w:val="001764D0"/>
    <w:rsid w:val="001772EF"/>
    <w:rsid w:val="00177412"/>
    <w:rsid w:val="00177A2C"/>
    <w:rsid w:val="001809EF"/>
    <w:rsid w:val="001825D3"/>
    <w:rsid w:val="001825FA"/>
    <w:rsid w:val="0019033D"/>
    <w:rsid w:val="001911A2"/>
    <w:rsid w:val="00191CE9"/>
    <w:rsid w:val="00195BD6"/>
    <w:rsid w:val="001A21C5"/>
    <w:rsid w:val="001A2565"/>
    <w:rsid w:val="001A288B"/>
    <w:rsid w:val="001A29D4"/>
    <w:rsid w:val="001A74AD"/>
    <w:rsid w:val="001B0B45"/>
    <w:rsid w:val="001B3231"/>
    <w:rsid w:val="001B5FB3"/>
    <w:rsid w:val="001B7EDB"/>
    <w:rsid w:val="001C09BC"/>
    <w:rsid w:val="001C23AA"/>
    <w:rsid w:val="001C2C99"/>
    <w:rsid w:val="001C6B7F"/>
    <w:rsid w:val="001C7258"/>
    <w:rsid w:val="001C76CB"/>
    <w:rsid w:val="001D0287"/>
    <w:rsid w:val="001D24B2"/>
    <w:rsid w:val="001D2BD0"/>
    <w:rsid w:val="001D3C61"/>
    <w:rsid w:val="001D684F"/>
    <w:rsid w:val="001E08F8"/>
    <w:rsid w:val="001E1DAE"/>
    <w:rsid w:val="001E20F0"/>
    <w:rsid w:val="001E5AB1"/>
    <w:rsid w:val="001E78B9"/>
    <w:rsid w:val="001F618D"/>
    <w:rsid w:val="001F671A"/>
    <w:rsid w:val="00200B35"/>
    <w:rsid w:val="0020407D"/>
    <w:rsid w:val="002069AB"/>
    <w:rsid w:val="00207657"/>
    <w:rsid w:val="00210BF1"/>
    <w:rsid w:val="0021397F"/>
    <w:rsid w:val="002158A0"/>
    <w:rsid w:val="00215D8C"/>
    <w:rsid w:val="002162B0"/>
    <w:rsid w:val="002212D5"/>
    <w:rsid w:val="002217AF"/>
    <w:rsid w:val="002223D7"/>
    <w:rsid w:val="002226C0"/>
    <w:rsid w:val="0022459B"/>
    <w:rsid w:val="00226F61"/>
    <w:rsid w:val="0023067E"/>
    <w:rsid w:val="00230B7E"/>
    <w:rsid w:val="002340AD"/>
    <w:rsid w:val="002368CB"/>
    <w:rsid w:val="00237B33"/>
    <w:rsid w:val="00240033"/>
    <w:rsid w:val="00240AB1"/>
    <w:rsid w:val="00241E40"/>
    <w:rsid w:val="00243A86"/>
    <w:rsid w:val="002472A8"/>
    <w:rsid w:val="002474C9"/>
    <w:rsid w:val="00252173"/>
    <w:rsid w:val="00252FE5"/>
    <w:rsid w:val="00255F99"/>
    <w:rsid w:val="00256E9F"/>
    <w:rsid w:val="00262BA8"/>
    <w:rsid w:val="002635D2"/>
    <w:rsid w:val="0026392B"/>
    <w:rsid w:val="002639E9"/>
    <w:rsid w:val="00264EB1"/>
    <w:rsid w:val="00270452"/>
    <w:rsid w:val="00271020"/>
    <w:rsid w:val="00271090"/>
    <w:rsid w:val="0027734B"/>
    <w:rsid w:val="00277544"/>
    <w:rsid w:val="00280EF7"/>
    <w:rsid w:val="00283FBD"/>
    <w:rsid w:val="002858C5"/>
    <w:rsid w:val="0028749B"/>
    <w:rsid w:val="00291F0E"/>
    <w:rsid w:val="00292971"/>
    <w:rsid w:val="00293178"/>
    <w:rsid w:val="00295E6C"/>
    <w:rsid w:val="00296294"/>
    <w:rsid w:val="00296681"/>
    <w:rsid w:val="002966DE"/>
    <w:rsid w:val="002A3364"/>
    <w:rsid w:val="002A3522"/>
    <w:rsid w:val="002A44A4"/>
    <w:rsid w:val="002A4E94"/>
    <w:rsid w:val="002A69ED"/>
    <w:rsid w:val="002A71FB"/>
    <w:rsid w:val="002A75F9"/>
    <w:rsid w:val="002B25CB"/>
    <w:rsid w:val="002B34EE"/>
    <w:rsid w:val="002B47ED"/>
    <w:rsid w:val="002B7130"/>
    <w:rsid w:val="002B74CB"/>
    <w:rsid w:val="002C06FC"/>
    <w:rsid w:val="002C4F84"/>
    <w:rsid w:val="002D2350"/>
    <w:rsid w:val="002D235B"/>
    <w:rsid w:val="002D2CBE"/>
    <w:rsid w:val="002D2F65"/>
    <w:rsid w:val="002D4219"/>
    <w:rsid w:val="002D4289"/>
    <w:rsid w:val="002D5A91"/>
    <w:rsid w:val="002D67A7"/>
    <w:rsid w:val="002D76B4"/>
    <w:rsid w:val="002E22B9"/>
    <w:rsid w:val="002E498F"/>
    <w:rsid w:val="002E59AA"/>
    <w:rsid w:val="002E6297"/>
    <w:rsid w:val="002E6356"/>
    <w:rsid w:val="002F0B8C"/>
    <w:rsid w:val="002F2A48"/>
    <w:rsid w:val="002F46EF"/>
    <w:rsid w:val="002F7239"/>
    <w:rsid w:val="002F76CC"/>
    <w:rsid w:val="00301373"/>
    <w:rsid w:val="003016F2"/>
    <w:rsid w:val="00302061"/>
    <w:rsid w:val="00304B3B"/>
    <w:rsid w:val="00304FB3"/>
    <w:rsid w:val="00306B2F"/>
    <w:rsid w:val="00313AD4"/>
    <w:rsid w:val="00314058"/>
    <w:rsid w:val="00322B0C"/>
    <w:rsid w:val="0032310D"/>
    <w:rsid w:val="003231EC"/>
    <w:rsid w:val="00323860"/>
    <w:rsid w:val="00323C0A"/>
    <w:rsid w:val="00325686"/>
    <w:rsid w:val="00325CA1"/>
    <w:rsid w:val="003277F1"/>
    <w:rsid w:val="0033020A"/>
    <w:rsid w:val="0033288E"/>
    <w:rsid w:val="00332BD2"/>
    <w:rsid w:val="00332C62"/>
    <w:rsid w:val="00333EDB"/>
    <w:rsid w:val="003366A6"/>
    <w:rsid w:val="003415F1"/>
    <w:rsid w:val="003420B5"/>
    <w:rsid w:val="00342FFC"/>
    <w:rsid w:val="00344F4D"/>
    <w:rsid w:val="00345967"/>
    <w:rsid w:val="0035094F"/>
    <w:rsid w:val="00351761"/>
    <w:rsid w:val="003527BA"/>
    <w:rsid w:val="00354771"/>
    <w:rsid w:val="0035712A"/>
    <w:rsid w:val="00360DBB"/>
    <w:rsid w:val="00362CDE"/>
    <w:rsid w:val="003679D2"/>
    <w:rsid w:val="00370D84"/>
    <w:rsid w:val="003742E5"/>
    <w:rsid w:val="00376A97"/>
    <w:rsid w:val="0038755B"/>
    <w:rsid w:val="00394573"/>
    <w:rsid w:val="00394FAF"/>
    <w:rsid w:val="00395133"/>
    <w:rsid w:val="0039590E"/>
    <w:rsid w:val="00395B9C"/>
    <w:rsid w:val="00396448"/>
    <w:rsid w:val="003974A7"/>
    <w:rsid w:val="00397E95"/>
    <w:rsid w:val="003A15D0"/>
    <w:rsid w:val="003A20FE"/>
    <w:rsid w:val="003A2F49"/>
    <w:rsid w:val="003A4144"/>
    <w:rsid w:val="003A5058"/>
    <w:rsid w:val="003A5D8D"/>
    <w:rsid w:val="003A6529"/>
    <w:rsid w:val="003A7D7F"/>
    <w:rsid w:val="003B10A7"/>
    <w:rsid w:val="003B2930"/>
    <w:rsid w:val="003B2FFE"/>
    <w:rsid w:val="003B357D"/>
    <w:rsid w:val="003B44CB"/>
    <w:rsid w:val="003B51B9"/>
    <w:rsid w:val="003B7CC8"/>
    <w:rsid w:val="003C2257"/>
    <w:rsid w:val="003C5CF1"/>
    <w:rsid w:val="003C6173"/>
    <w:rsid w:val="003C6534"/>
    <w:rsid w:val="003C7A77"/>
    <w:rsid w:val="003C7DB2"/>
    <w:rsid w:val="003D0565"/>
    <w:rsid w:val="003D0E33"/>
    <w:rsid w:val="003D268A"/>
    <w:rsid w:val="003D30DA"/>
    <w:rsid w:val="003D3710"/>
    <w:rsid w:val="003D457F"/>
    <w:rsid w:val="003D559D"/>
    <w:rsid w:val="003D5A77"/>
    <w:rsid w:val="003D6238"/>
    <w:rsid w:val="003E0238"/>
    <w:rsid w:val="003E0799"/>
    <w:rsid w:val="003E1455"/>
    <w:rsid w:val="003E21E5"/>
    <w:rsid w:val="003E3659"/>
    <w:rsid w:val="003E5CD4"/>
    <w:rsid w:val="003E7365"/>
    <w:rsid w:val="003E7FA1"/>
    <w:rsid w:val="003F1BFB"/>
    <w:rsid w:val="003F1EF9"/>
    <w:rsid w:val="003F622E"/>
    <w:rsid w:val="003F65B2"/>
    <w:rsid w:val="00400434"/>
    <w:rsid w:val="00400D29"/>
    <w:rsid w:val="00401F86"/>
    <w:rsid w:val="00404544"/>
    <w:rsid w:val="00404B44"/>
    <w:rsid w:val="004052D0"/>
    <w:rsid w:val="004059F5"/>
    <w:rsid w:val="004079B6"/>
    <w:rsid w:val="00407D74"/>
    <w:rsid w:val="00411406"/>
    <w:rsid w:val="00413185"/>
    <w:rsid w:val="004152FF"/>
    <w:rsid w:val="00416F68"/>
    <w:rsid w:val="0041788B"/>
    <w:rsid w:val="004200C7"/>
    <w:rsid w:val="004205A5"/>
    <w:rsid w:val="00422F2A"/>
    <w:rsid w:val="004234B9"/>
    <w:rsid w:val="00427409"/>
    <w:rsid w:val="004276AF"/>
    <w:rsid w:val="004342FD"/>
    <w:rsid w:val="00434F70"/>
    <w:rsid w:val="0043784B"/>
    <w:rsid w:val="00437F54"/>
    <w:rsid w:val="00440163"/>
    <w:rsid w:val="0044156F"/>
    <w:rsid w:val="00444831"/>
    <w:rsid w:val="004448E3"/>
    <w:rsid w:val="00444B3F"/>
    <w:rsid w:val="00455C00"/>
    <w:rsid w:val="004630C7"/>
    <w:rsid w:val="004652F1"/>
    <w:rsid w:val="0047095E"/>
    <w:rsid w:val="00470CCA"/>
    <w:rsid w:val="0047377E"/>
    <w:rsid w:val="004738F5"/>
    <w:rsid w:val="00474C52"/>
    <w:rsid w:val="00476E22"/>
    <w:rsid w:val="00477DFC"/>
    <w:rsid w:val="004810AC"/>
    <w:rsid w:val="0048195B"/>
    <w:rsid w:val="00483E11"/>
    <w:rsid w:val="004872B3"/>
    <w:rsid w:val="00487519"/>
    <w:rsid w:val="0049008A"/>
    <w:rsid w:val="00491D04"/>
    <w:rsid w:val="00492B84"/>
    <w:rsid w:val="00494752"/>
    <w:rsid w:val="00494A3B"/>
    <w:rsid w:val="00497053"/>
    <w:rsid w:val="00497C1A"/>
    <w:rsid w:val="004A506D"/>
    <w:rsid w:val="004A51ED"/>
    <w:rsid w:val="004B3800"/>
    <w:rsid w:val="004B3BDA"/>
    <w:rsid w:val="004B3DDA"/>
    <w:rsid w:val="004B514A"/>
    <w:rsid w:val="004B5B1A"/>
    <w:rsid w:val="004B77B8"/>
    <w:rsid w:val="004C0509"/>
    <w:rsid w:val="004C1681"/>
    <w:rsid w:val="004C37D6"/>
    <w:rsid w:val="004C5A81"/>
    <w:rsid w:val="004C69AC"/>
    <w:rsid w:val="004C6A3F"/>
    <w:rsid w:val="004D1150"/>
    <w:rsid w:val="004D1E0E"/>
    <w:rsid w:val="004D4C3D"/>
    <w:rsid w:val="004D7B4E"/>
    <w:rsid w:val="004E0CD0"/>
    <w:rsid w:val="004E1F33"/>
    <w:rsid w:val="004E239F"/>
    <w:rsid w:val="004E4FBE"/>
    <w:rsid w:val="004E7C85"/>
    <w:rsid w:val="004F0F24"/>
    <w:rsid w:val="004F24FF"/>
    <w:rsid w:val="004F436F"/>
    <w:rsid w:val="004F6C06"/>
    <w:rsid w:val="0050139C"/>
    <w:rsid w:val="00501AD9"/>
    <w:rsid w:val="00503B2E"/>
    <w:rsid w:val="00503CD2"/>
    <w:rsid w:val="00505C74"/>
    <w:rsid w:val="005163A0"/>
    <w:rsid w:val="005201C0"/>
    <w:rsid w:val="005233E5"/>
    <w:rsid w:val="0052550B"/>
    <w:rsid w:val="00525849"/>
    <w:rsid w:val="00525E71"/>
    <w:rsid w:val="00530888"/>
    <w:rsid w:val="00530EDF"/>
    <w:rsid w:val="00532474"/>
    <w:rsid w:val="005330A3"/>
    <w:rsid w:val="005408C4"/>
    <w:rsid w:val="00543772"/>
    <w:rsid w:val="00545DB6"/>
    <w:rsid w:val="00546D2F"/>
    <w:rsid w:val="005521A2"/>
    <w:rsid w:val="00552356"/>
    <w:rsid w:val="0055274C"/>
    <w:rsid w:val="005613F9"/>
    <w:rsid w:val="005628F4"/>
    <w:rsid w:val="00567BF1"/>
    <w:rsid w:val="0057149C"/>
    <w:rsid w:val="00571A44"/>
    <w:rsid w:val="00572C30"/>
    <w:rsid w:val="00573080"/>
    <w:rsid w:val="00575614"/>
    <w:rsid w:val="005759C2"/>
    <w:rsid w:val="0057633F"/>
    <w:rsid w:val="0058126E"/>
    <w:rsid w:val="005824B1"/>
    <w:rsid w:val="00582792"/>
    <w:rsid w:val="00583F2F"/>
    <w:rsid w:val="00584298"/>
    <w:rsid w:val="00590CD7"/>
    <w:rsid w:val="00592DEC"/>
    <w:rsid w:val="00593357"/>
    <w:rsid w:val="00594000"/>
    <w:rsid w:val="00594EB8"/>
    <w:rsid w:val="00596E44"/>
    <w:rsid w:val="005A04D9"/>
    <w:rsid w:val="005A2079"/>
    <w:rsid w:val="005B0D48"/>
    <w:rsid w:val="005B681C"/>
    <w:rsid w:val="005B7301"/>
    <w:rsid w:val="005C1A21"/>
    <w:rsid w:val="005C3083"/>
    <w:rsid w:val="005C4295"/>
    <w:rsid w:val="005D1821"/>
    <w:rsid w:val="005D1DEB"/>
    <w:rsid w:val="005D24BD"/>
    <w:rsid w:val="005D2FAC"/>
    <w:rsid w:val="005D3EEE"/>
    <w:rsid w:val="005D4D35"/>
    <w:rsid w:val="005D4FB6"/>
    <w:rsid w:val="005E207B"/>
    <w:rsid w:val="005E3E55"/>
    <w:rsid w:val="005E44E0"/>
    <w:rsid w:val="005F0296"/>
    <w:rsid w:val="005F0D5C"/>
    <w:rsid w:val="005F1942"/>
    <w:rsid w:val="005F1E5E"/>
    <w:rsid w:val="005F2C21"/>
    <w:rsid w:val="005F327D"/>
    <w:rsid w:val="005F3445"/>
    <w:rsid w:val="005F3957"/>
    <w:rsid w:val="005F46B2"/>
    <w:rsid w:val="005F4B95"/>
    <w:rsid w:val="005F55A3"/>
    <w:rsid w:val="005F6AD5"/>
    <w:rsid w:val="005F7B7E"/>
    <w:rsid w:val="00601159"/>
    <w:rsid w:val="006045CF"/>
    <w:rsid w:val="006105BF"/>
    <w:rsid w:val="006108CB"/>
    <w:rsid w:val="00621F43"/>
    <w:rsid w:val="00622595"/>
    <w:rsid w:val="00623CFD"/>
    <w:rsid w:val="0062516E"/>
    <w:rsid w:val="006256D6"/>
    <w:rsid w:val="00626871"/>
    <w:rsid w:val="00630E8A"/>
    <w:rsid w:val="00631442"/>
    <w:rsid w:val="006327A7"/>
    <w:rsid w:val="0063388E"/>
    <w:rsid w:val="00633B35"/>
    <w:rsid w:val="00640038"/>
    <w:rsid w:val="0064083E"/>
    <w:rsid w:val="006423C9"/>
    <w:rsid w:val="0064506A"/>
    <w:rsid w:val="006455D4"/>
    <w:rsid w:val="00653F30"/>
    <w:rsid w:val="00655051"/>
    <w:rsid w:val="0065595E"/>
    <w:rsid w:val="006561E3"/>
    <w:rsid w:val="006570EE"/>
    <w:rsid w:val="00661026"/>
    <w:rsid w:val="0067035E"/>
    <w:rsid w:val="00671138"/>
    <w:rsid w:val="006717DA"/>
    <w:rsid w:val="00671D76"/>
    <w:rsid w:val="0067415E"/>
    <w:rsid w:val="006774BC"/>
    <w:rsid w:val="006817DD"/>
    <w:rsid w:val="00682AF1"/>
    <w:rsid w:val="00683139"/>
    <w:rsid w:val="006831EB"/>
    <w:rsid w:val="00683C4E"/>
    <w:rsid w:val="0069266C"/>
    <w:rsid w:val="00692C89"/>
    <w:rsid w:val="0069374F"/>
    <w:rsid w:val="00694948"/>
    <w:rsid w:val="006965CE"/>
    <w:rsid w:val="0069731E"/>
    <w:rsid w:val="0069755F"/>
    <w:rsid w:val="006A09AB"/>
    <w:rsid w:val="006A0F25"/>
    <w:rsid w:val="006A1FAF"/>
    <w:rsid w:val="006A5C79"/>
    <w:rsid w:val="006A77B1"/>
    <w:rsid w:val="006B0D97"/>
    <w:rsid w:val="006B1236"/>
    <w:rsid w:val="006B16D9"/>
    <w:rsid w:val="006B1719"/>
    <w:rsid w:val="006B20E3"/>
    <w:rsid w:val="006C4D39"/>
    <w:rsid w:val="006D2E51"/>
    <w:rsid w:val="006D3ACA"/>
    <w:rsid w:val="006D6C1F"/>
    <w:rsid w:val="006D7776"/>
    <w:rsid w:val="006E0848"/>
    <w:rsid w:val="006E4B80"/>
    <w:rsid w:val="006F1A45"/>
    <w:rsid w:val="006F46E0"/>
    <w:rsid w:val="006F6F19"/>
    <w:rsid w:val="006F7376"/>
    <w:rsid w:val="00703A7C"/>
    <w:rsid w:val="00706F12"/>
    <w:rsid w:val="007110C5"/>
    <w:rsid w:val="00713CC2"/>
    <w:rsid w:val="00715544"/>
    <w:rsid w:val="0071762E"/>
    <w:rsid w:val="0072189F"/>
    <w:rsid w:val="00723D99"/>
    <w:rsid w:val="00724E41"/>
    <w:rsid w:val="00731DE9"/>
    <w:rsid w:val="007359B3"/>
    <w:rsid w:val="00735DA6"/>
    <w:rsid w:val="00735F68"/>
    <w:rsid w:val="00736CD8"/>
    <w:rsid w:val="007412EE"/>
    <w:rsid w:val="00746D39"/>
    <w:rsid w:val="00750128"/>
    <w:rsid w:val="00752974"/>
    <w:rsid w:val="007576E4"/>
    <w:rsid w:val="0076073F"/>
    <w:rsid w:val="00764608"/>
    <w:rsid w:val="00765730"/>
    <w:rsid w:val="00765C06"/>
    <w:rsid w:val="00765E22"/>
    <w:rsid w:val="007674E9"/>
    <w:rsid w:val="00771A04"/>
    <w:rsid w:val="00771AAE"/>
    <w:rsid w:val="00771D35"/>
    <w:rsid w:val="00771E68"/>
    <w:rsid w:val="00776015"/>
    <w:rsid w:val="00781CFE"/>
    <w:rsid w:val="00781E68"/>
    <w:rsid w:val="00782D08"/>
    <w:rsid w:val="00785465"/>
    <w:rsid w:val="007938E2"/>
    <w:rsid w:val="007946A8"/>
    <w:rsid w:val="00797CB9"/>
    <w:rsid w:val="007A2C4E"/>
    <w:rsid w:val="007A3BFE"/>
    <w:rsid w:val="007A42F6"/>
    <w:rsid w:val="007A46F2"/>
    <w:rsid w:val="007A4E12"/>
    <w:rsid w:val="007B075D"/>
    <w:rsid w:val="007B25F4"/>
    <w:rsid w:val="007B3DE5"/>
    <w:rsid w:val="007B6708"/>
    <w:rsid w:val="007B7122"/>
    <w:rsid w:val="007C0F51"/>
    <w:rsid w:val="007C3330"/>
    <w:rsid w:val="007C5DDD"/>
    <w:rsid w:val="007C7D41"/>
    <w:rsid w:val="007D1FDE"/>
    <w:rsid w:val="007D3252"/>
    <w:rsid w:val="007D3DEB"/>
    <w:rsid w:val="007D70C6"/>
    <w:rsid w:val="007E0875"/>
    <w:rsid w:val="007E1664"/>
    <w:rsid w:val="007E3A90"/>
    <w:rsid w:val="007E629E"/>
    <w:rsid w:val="007E6D87"/>
    <w:rsid w:val="007E6FC1"/>
    <w:rsid w:val="007F36AD"/>
    <w:rsid w:val="007F39E3"/>
    <w:rsid w:val="007F7AF4"/>
    <w:rsid w:val="00800193"/>
    <w:rsid w:val="00801F7A"/>
    <w:rsid w:val="008032B6"/>
    <w:rsid w:val="008037AE"/>
    <w:rsid w:val="008069A7"/>
    <w:rsid w:val="008103CB"/>
    <w:rsid w:val="00812AB8"/>
    <w:rsid w:val="008147F1"/>
    <w:rsid w:val="008168AF"/>
    <w:rsid w:val="00820A5A"/>
    <w:rsid w:val="00822019"/>
    <w:rsid w:val="00826115"/>
    <w:rsid w:val="00826643"/>
    <w:rsid w:val="00826B07"/>
    <w:rsid w:val="00835638"/>
    <w:rsid w:val="0083565D"/>
    <w:rsid w:val="00835C9A"/>
    <w:rsid w:val="00836210"/>
    <w:rsid w:val="00841989"/>
    <w:rsid w:val="00841A12"/>
    <w:rsid w:val="00841C44"/>
    <w:rsid w:val="00842686"/>
    <w:rsid w:val="00845590"/>
    <w:rsid w:val="0085588F"/>
    <w:rsid w:val="008618A6"/>
    <w:rsid w:val="0086492F"/>
    <w:rsid w:val="00864AD7"/>
    <w:rsid w:val="00865DD9"/>
    <w:rsid w:val="008664A8"/>
    <w:rsid w:val="00867DCA"/>
    <w:rsid w:val="00872490"/>
    <w:rsid w:val="0087280D"/>
    <w:rsid w:val="00873561"/>
    <w:rsid w:val="00873952"/>
    <w:rsid w:val="00874355"/>
    <w:rsid w:val="00875C3A"/>
    <w:rsid w:val="008768D3"/>
    <w:rsid w:val="00877BC8"/>
    <w:rsid w:val="00880171"/>
    <w:rsid w:val="0088021E"/>
    <w:rsid w:val="00882240"/>
    <w:rsid w:val="00884D7A"/>
    <w:rsid w:val="008942C5"/>
    <w:rsid w:val="008A1741"/>
    <w:rsid w:val="008A2868"/>
    <w:rsid w:val="008A3C58"/>
    <w:rsid w:val="008A3C74"/>
    <w:rsid w:val="008A527A"/>
    <w:rsid w:val="008A5B69"/>
    <w:rsid w:val="008B0966"/>
    <w:rsid w:val="008B0D0B"/>
    <w:rsid w:val="008B2A7F"/>
    <w:rsid w:val="008B3D4A"/>
    <w:rsid w:val="008B40A6"/>
    <w:rsid w:val="008B40CA"/>
    <w:rsid w:val="008B4EE4"/>
    <w:rsid w:val="008B7593"/>
    <w:rsid w:val="008B7E05"/>
    <w:rsid w:val="008C346A"/>
    <w:rsid w:val="008C36F2"/>
    <w:rsid w:val="008C3C63"/>
    <w:rsid w:val="008C4189"/>
    <w:rsid w:val="008D0E28"/>
    <w:rsid w:val="008D1786"/>
    <w:rsid w:val="008D1DE8"/>
    <w:rsid w:val="008D25D3"/>
    <w:rsid w:val="008D28E3"/>
    <w:rsid w:val="008D4EC2"/>
    <w:rsid w:val="008D557B"/>
    <w:rsid w:val="008D6309"/>
    <w:rsid w:val="008D7C2B"/>
    <w:rsid w:val="008E3E40"/>
    <w:rsid w:val="008E47F7"/>
    <w:rsid w:val="008E6991"/>
    <w:rsid w:val="008F179E"/>
    <w:rsid w:val="008F2541"/>
    <w:rsid w:val="008F5A23"/>
    <w:rsid w:val="008F65BA"/>
    <w:rsid w:val="009002FF"/>
    <w:rsid w:val="00901F04"/>
    <w:rsid w:val="0090401F"/>
    <w:rsid w:val="00904411"/>
    <w:rsid w:val="00904A67"/>
    <w:rsid w:val="009050E5"/>
    <w:rsid w:val="009107D9"/>
    <w:rsid w:val="00910B89"/>
    <w:rsid w:val="00913428"/>
    <w:rsid w:val="0091518F"/>
    <w:rsid w:val="00916B49"/>
    <w:rsid w:val="00922D05"/>
    <w:rsid w:val="00922F32"/>
    <w:rsid w:val="00923D1B"/>
    <w:rsid w:val="00924B7F"/>
    <w:rsid w:val="009266A1"/>
    <w:rsid w:val="009277CF"/>
    <w:rsid w:val="00930819"/>
    <w:rsid w:val="00936211"/>
    <w:rsid w:val="0094192C"/>
    <w:rsid w:val="00941C9B"/>
    <w:rsid w:val="00944825"/>
    <w:rsid w:val="009505FE"/>
    <w:rsid w:val="0095081E"/>
    <w:rsid w:val="00952A6A"/>
    <w:rsid w:val="0095304B"/>
    <w:rsid w:val="009564AA"/>
    <w:rsid w:val="009566EC"/>
    <w:rsid w:val="00956845"/>
    <w:rsid w:val="00960286"/>
    <w:rsid w:val="009654E5"/>
    <w:rsid w:val="0096722B"/>
    <w:rsid w:val="009672C6"/>
    <w:rsid w:val="00971FC6"/>
    <w:rsid w:val="00972E35"/>
    <w:rsid w:val="00973193"/>
    <w:rsid w:val="00973417"/>
    <w:rsid w:val="009737F8"/>
    <w:rsid w:val="00974F40"/>
    <w:rsid w:val="009756E8"/>
    <w:rsid w:val="0097670A"/>
    <w:rsid w:val="00980CCB"/>
    <w:rsid w:val="00980DCC"/>
    <w:rsid w:val="0098258B"/>
    <w:rsid w:val="00982E4D"/>
    <w:rsid w:val="009845AE"/>
    <w:rsid w:val="009915CA"/>
    <w:rsid w:val="00992616"/>
    <w:rsid w:val="00993520"/>
    <w:rsid w:val="009A0E45"/>
    <w:rsid w:val="009A1017"/>
    <w:rsid w:val="009A2F84"/>
    <w:rsid w:val="009A388B"/>
    <w:rsid w:val="009A5C3C"/>
    <w:rsid w:val="009A63D1"/>
    <w:rsid w:val="009A71C7"/>
    <w:rsid w:val="009B10AE"/>
    <w:rsid w:val="009B20E3"/>
    <w:rsid w:val="009B51E7"/>
    <w:rsid w:val="009B56A9"/>
    <w:rsid w:val="009B5E81"/>
    <w:rsid w:val="009B6ABC"/>
    <w:rsid w:val="009C4AC7"/>
    <w:rsid w:val="009C57F5"/>
    <w:rsid w:val="009C7FA7"/>
    <w:rsid w:val="009D010B"/>
    <w:rsid w:val="009D1D2F"/>
    <w:rsid w:val="009D56FB"/>
    <w:rsid w:val="009D6222"/>
    <w:rsid w:val="009E3949"/>
    <w:rsid w:val="009E3B36"/>
    <w:rsid w:val="009E5B6A"/>
    <w:rsid w:val="009F0253"/>
    <w:rsid w:val="009F37BD"/>
    <w:rsid w:val="009F5169"/>
    <w:rsid w:val="009F6480"/>
    <w:rsid w:val="009F78DA"/>
    <w:rsid w:val="00A00055"/>
    <w:rsid w:val="00A00804"/>
    <w:rsid w:val="00A008BE"/>
    <w:rsid w:val="00A00C0A"/>
    <w:rsid w:val="00A01682"/>
    <w:rsid w:val="00A01AB3"/>
    <w:rsid w:val="00A030CD"/>
    <w:rsid w:val="00A0349A"/>
    <w:rsid w:val="00A042B8"/>
    <w:rsid w:val="00A05D9B"/>
    <w:rsid w:val="00A11AE3"/>
    <w:rsid w:val="00A11D28"/>
    <w:rsid w:val="00A11E54"/>
    <w:rsid w:val="00A16C6D"/>
    <w:rsid w:val="00A174CE"/>
    <w:rsid w:val="00A21A75"/>
    <w:rsid w:val="00A23242"/>
    <w:rsid w:val="00A3480F"/>
    <w:rsid w:val="00A4288F"/>
    <w:rsid w:val="00A42C74"/>
    <w:rsid w:val="00A42C85"/>
    <w:rsid w:val="00A45B24"/>
    <w:rsid w:val="00A4640F"/>
    <w:rsid w:val="00A479D9"/>
    <w:rsid w:val="00A61D75"/>
    <w:rsid w:val="00A63317"/>
    <w:rsid w:val="00A63941"/>
    <w:rsid w:val="00A66712"/>
    <w:rsid w:val="00A716F1"/>
    <w:rsid w:val="00A72BF5"/>
    <w:rsid w:val="00A75BD2"/>
    <w:rsid w:val="00A7720C"/>
    <w:rsid w:val="00A81F08"/>
    <w:rsid w:val="00A826C5"/>
    <w:rsid w:val="00A83C61"/>
    <w:rsid w:val="00A858D9"/>
    <w:rsid w:val="00A872F5"/>
    <w:rsid w:val="00A91187"/>
    <w:rsid w:val="00A91699"/>
    <w:rsid w:val="00A923BA"/>
    <w:rsid w:val="00A92C40"/>
    <w:rsid w:val="00A930FF"/>
    <w:rsid w:val="00A96064"/>
    <w:rsid w:val="00AA112B"/>
    <w:rsid w:val="00AA1BF2"/>
    <w:rsid w:val="00AA251F"/>
    <w:rsid w:val="00AA65A2"/>
    <w:rsid w:val="00AA7371"/>
    <w:rsid w:val="00AA7E9D"/>
    <w:rsid w:val="00AB0823"/>
    <w:rsid w:val="00AB1A3A"/>
    <w:rsid w:val="00AB2040"/>
    <w:rsid w:val="00AB2322"/>
    <w:rsid w:val="00AB2AE3"/>
    <w:rsid w:val="00AB2C6D"/>
    <w:rsid w:val="00AB2FE9"/>
    <w:rsid w:val="00AB434A"/>
    <w:rsid w:val="00AB5F8A"/>
    <w:rsid w:val="00AB71FA"/>
    <w:rsid w:val="00AB7259"/>
    <w:rsid w:val="00AC3754"/>
    <w:rsid w:val="00AC5B34"/>
    <w:rsid w:val="00AC61D6"/>
    <w:rsid w:val="00AC6415"/>
    <w:rsid w:val="00AC73F2"/>
    <w:rsid w:val="00AD25F6"/>
    <w:rsid w:val="00AD4142"/>
    <w:rsid w:val="00AE0E51"/>
    <w:rsid w:val="00AE42D0"/>
    <w:rsid w:val="00AE58A4"/>
    <w:rsid w:val="00AE5DA4"/>
    <w:rsid w:val="00AE5E6D"/>
    <w:rsid w:val="00AE62EB"/>
    <w:rsid w:val="00AE67A6"/>
    <w:rsid w:val="00AF3776"/>
    <w:rsid w:val="00AF3BA3"/>
    <w:rsid w:val="00AF4915"/>
    <w:rsid w:val="00AF5C64"/>
    <w:rsid w:val="00AF5F57"/>
    <w:rsid w:val="00AF6670"/>
    <w:rsid w:val="00B02260"/>
    <w:rsid w:val="00B02653"/>
    <w:rsid w:val="00B11895"/>
    <w:rsid w:val="00B12992"/>
    <w:rsid w:val="00B202ED"/>
    <w:rsid w:val="00B214BB"/>
    <w:rsid w:val="00B22B11"/>
    <w:rsid w:val="00B264A0"/>
    <w:rsid w:val="00B2790D"/>
    <w:rsid w:val="00B36588"/>
    <w:rsid w:val="00B37462"/>
    <w:rsid w:val="00B410C0"/>
    <w:rsid w:val="00B44731"/>
    <w:rsid w:val="00B469E1"/>
    <w:rsid w:val="00B47194"/>
    <w:rsid w:val="00B5080F"/>
    <w:rsid w:val="00B509C5"/>
    <w:rsid w:val="00B57FE2"/>
    <w:rsid w:val="00B60216"/>
    <w:rsid w:val="00B6150A"/>
    <w:rsid w:val="00B62BEE"/>
    <w:rsid w:val="00B63AE4"/>
    <w:rsid w:val="00B66D23"/>
    <w:rsid w:val="00B67FD1"/>
    <w:rsid w:val="00B70049"/>
    <w:rsid w:val="00B71F23"/>
    <w:rsid w:val="00B72819"/>
    <w:rsid w:val="00B77671"/>
    <w:rsid w:val="00B77C54"/>
    <w:rsid w:val="00B80D90"/>
    <w:rsid w:val="00B810D2"/>
    <w:rsid w:val="00B81EC6"/>
    <w:rsid w:val="00B847B7"/>
    <w:rsid w:val="00B85692"/>
    <w:rsid w:val="00B8610A"/>
    <w:rsid w:val="00B90B82"/>
    <w:rsid w:val="00B924BD"/>
    <w:rsid w:val="00B92DEC"/>
    <w:rsid w:val="00B9417C"/>
    <w:rsid w:val="00B9470A"/>
    <w:rsid w:val="00B95846"/>
    <w:rsid w:val="00B973BD"/>
    <w:rsid w:val="00B97BCC"/>
    <w:rsid w:val="00BA1290"/>
    <w:rsid w:val="00BA2CC3"/>
    <w:rsid w:val="00BB3BB5"/>
    <w:rsid w:val="00BC0F4D"/>
    <w:rsid w:val="00BC28C0"/>
    <w:rsid w:val="00BC5458"/>
    <w:rsid w:val="00BC65A2"/>
    <w:rsid w:val="00BC674F"/>
    <w:rsid w:val="00BC7A08"/>
    <w:rsid w:val="00BD162E"/>
    <w:rsid w:val="00BD7355"/>
    <w:rsid w:val="00BD7B43"/>
    <w:rsid w:val="00BD7FE9"/>
    <w:rsid w:val="00BE2003"/>
    <w:rsid w:val="00BE66BD"/>
    <w:rsid w:val="00BE686C"/>
    <w:rsid w:val="00BF192A"/>
    <w:rsid w:val="00BF42C5"/>
    <w:rsid w:val="00BF6458"/>
    <w:rsid w:val="00BF7534"/>
    <w:rsid w:val="00C01D72"/>
    <w:rsid w:val="00C02190"/>
    <w:rsid w:val="00C07656"/>
    <w:rsid w:val="00C07B88"/>
    <w:rsid w:val="00C107A8"/>
    <w:rsid w:val="00C111B1"/>
    <w:rsid w:val="00C11695"/>
    <w:rsid w:val="00C1363B"/>
    <w:rsid w:val="00C225FE"/>
    <w:rsid w:val="00C2269C"/>
    <w:rsid w:val="00C23617"/>
    <w:rsid w:val="00C259F0"/>
    <w:rsid w:val="00C25F42"/>
    <w:rsid w:val="00C321FC"/>
    <w:rsid w:val="00C32887"/>
    <w:rsid w:val="00C33BBC"/>
    <w:rsid w:val="00C34A4C"/>
    <w:rsid w:val="00C373EE"/>
    <w:rsid w:val="00C37BD7"/>
    <w:rsid w:val="00C37DAA"/>
    <w:rsid w:val="00C40B2C"/>
    <w:rsid w:val="00C42DA8"/>
    <w:rsid w:val="00C46B5D"/>
    <w:rsid w:val="00C47A50"/>
    <w:rsid w:val="00C55C9C"/>
    <w:rsid w:val="00C616E6"/>
    <w:rsid w:val="00C674CD"/>
    <w:rsid w:val="00C71EF5"/>
    <w:rsid w:val="00C7200F"/>
    <w:rsid w:val="00C74072"/>
    <w:rsid w:val="00C7489A"/>
    <w:rsid w:val="00C75503"/>
    <w:rsid w:val="00C75769"/>
    <w:rsid w:val="00C7690F"/>
    <w:rsid w:val="00C7777F"/>
    <w:rsid w:val="00C804E4"/>
    <w:rsid w:val="00C8329C"/>
    <w:rsid w:val="00C83457"/>
    <w:rsid w:val="00C84711"/>
    <w:rsid w:val="00C874BE"/>
    <w:rsid w:val="00C91B01"/>
    <w:rsid w:val="00C9231D"/>
    <w:rsid w:val="00C923A1"/>
    <w:rsid w:val="00C9246E"/>
    <w:rsid w:val="00C93F7D"/>
    <w:rsid w:val="00C94336"/>
    <w:rsid w:val="00C95A30"/>
    <w:rsid w:val="00C963F5"/>
    <w:rsid w:val="00C97406"/>
    <w:rsid w:val="00CA47A1"/>
    <w:rsid w:val="00CA56AB"/>
    <w:rsid w:val="00CA5E71"/>
    <w:rsid w:val="00CA659F"/>
    <w:rsid w:val="00CB08C2"/>
    <w:rsid w:val="00CB0A63"/>
    <w:rsid w:val="00CB133A"/>
    <w:rsid w:val="00CB2818"/>
    <w:rsid w:val="00CB30C8"/>
    <w:rsid w:val="00CB3118"/>
    <w:rsid w:val="00CB39FA"/>
    <w:rsid w:val="00CB4464"/>
    <w:rsid w:val="00CC1DFE"/>
    <w:rsid w:val="00CC6BB4"/>
    <w:rsid w:val="00CD2ADC"/>
    <w:rsid w:val="00CD4E61"/>
    <w:rsid w:val="00CD51D5"/>
    <w:rsid w:val="00CE046F"/>
    <w:rsid w:val="00CE1093"/>
    <w:rsid w:val="00CE55AF"/>
    <w:rsid w:val="00CE57BF"/>
    <w:rsid w:val="00CF0F0A"/>
    <w:rsid w:val="00CF11BC"/>
    <w:rsid w:val="00CF223B"/>
    <w:rsid w:val="00CF387C"/>
    <w:rsid w:val="00CF5682"/>
    <w:rsid w:val="00CF56BF"/>
    <w:rsid w:val="00CF75E7"/>
    <w:rsid w:val="00D00FAC"/>
    <w:rsid w:val="00D01FE9"/>
    <w:rsid w:val="00D0401A"/>
    <w:rsid w:val="00D04AF0"/>
    <w:rsid w:val="00D06646"/>
    <w:rsid w:val="00D1015D"/>
    <w:rsid w:val="00D12339"/>
    <w:rsid w:val="00D13519"/>
    <w:rsid w:val="00D1394E"/>
    <w:rsid w:val="00D17083"/>
    <w:rsid w:val="00D177F9"/>
    <w:rsid w:val="00D2061D"/>
    <w:rsid w:val="00D2217D"/>
    <w:rsid w:val="00D22A11"/>
    <w:rsid w:val="00D3183B"/>
    <w:rsid w:val="00D32095"/>
    <w:rsid w:val="00D322AB"/>
    <w:rsid w:val="00D33323"/>
    <w:rsid w:val="00D344EB"/>
    <w:rsid w:val="00D34587"/>
    <w:rsid w:val="00D36719"/>
    <w:rsid w:val="00D3768C"/>
    <w:rsid w:val="00D37B76"/>
    <w:rsid w:val="00D41193"/>
    <w:rsid w:val="00D41916"/>
    <w:rsid w:val="00D43228"/>
    <w:rsid w:val="00D461FC"/>
    <w:rsid w:val="00D46CE8"/>
    <w:rsid w:val="00D502E0"/>
    <w:rsid w:val="00D54096"/>
    <w:rsid w:val="00D621C5"/>
    <w:rsid w:val="00D633BF"/>
    <w:rsid w:val="00D71D66"/>
    <w:rsid w:val="00D74EF1"/>
    <w:rsid w:val="00D77FE6"/>
    <w:rsid w:val="00D81F80"/>
    <w:rsid w:val="00D8348E"/>
    <w:rsid w:val="00D87C4F"/>
    <w:rsid w:val="00D9213E"/>
    <w:rsid w:val="00D933CD"/>
    <w:rsid w:val="00D946AF"/>
    <w:rsid w:val="00D94C4C"/>
    <w:rsid w:val="00D961DC"/>
    <w:rsid w:val="00D967A9"/>
    <w:rsid w:val="00DA1A40"/>
    <w:rsid w:val="00DA2886"/>
    <w:rsid w:val="00DA3F6C"/>
    <w:rsid w:val="00DA44BC"/>
    <w:rsid w:val="00DA5C6E"/>
    <w:rsid w:val="00DA665F"/>
    <w:rsid w:val="00DB39D1"/>
    <w:rsid w:val="00DB3FCB"/>
    <w:rsid w:val="00DB5094"/>
    <w:rsid w:val="00DB7CE5"/>
    <w:rsid w:val="00DC1F00"/>
    <w:rsid w:val="00DC21C7"/>
    <w:rsid w:val="00DC4965"/>
    <w:rsid w:val="00DC58F1"/>
    <w:rsid w:val="00DD07E0"/>
    <w:rsid w:val="00DD1420"/>
    <w:rsid w:val="00DD6487"/>
    <w:rsid w:val="00DD7DCE"/>
    <w:rsid w:val="00DE02C6"/>
    <w:rsid w:val="00DE15BB"/>
    <w:rsid w:val="00DE4CB3"/>
    <w:rsid w:val="00DE7B7D"/>
    <w:rsid w:val="00DF1B96"/>
    <w:rsid w:val="00DF5639"/>
    <w:rsid w:val="00DF6AE9"/>
    <w:rsid w:val="00DF7A22"/>
    <w:rsid w:val="00E03235"/>
    <w:rsid w:val="00E0437A"/>
    <w:rsid w:val="00E04591"/>
    <w:rsid w:val="00E04D64"/>
    <w:rsid w:val="00E04F53"/>
    <w:rsid w:val="00E05EF8"/>
    <w:rsid w:val="00E06EF7"/>
    <w:rsid w:val="00E071A8"/>
    <w:rsid w:val="00E134E0"/>
    <w:rsid w:val="00E135B0"/>
    <w:rsid w:val="00E13F35"/>
    <w:rsid w:val="00E145E6"/>
    <w:rsid w:val="00E16E6B"/>
    <w:rsid w:val="00E22BB5"/>
    <w:rsid w:val="00E23C44"/>
    <w:rsid w:val="00E24D2C"/>
    <w:rsid w:val="00E2618A"/>
    <w:rsid w:val="00E2654D"/>
    <w:rsid w:val="00E26E7E"/>
    <w:rsid w:val="00E26F7D"/>
    <w:rsid w:val="00E31D9D"/>
    <w:rsid w:val="00E50B6C"/>
    <w:rsid w:val="00E53037"/>
    <w:rsid w:val="00E540DA"/>
    <w:rsid w:val="00E544AF"/>
    <w:rsid w:val="00E61B41"/>
    <w:rsid w:val="00E63732"/>
    <w:rsid w:val="00E66CAD"/>
    <w:rsid w:val="00E66E9D"/>
    <w:rsid w:val="00E67B13"/>
    <w:rsid w:val="00E709A6"/>
    <w:rsid w:val="00E749F7"/>
    <w:rsid w:val="00E758EB"/>
    <w:rsid w:val="00E84C49"/>
    <w:rsid w:val="00E864C7"/>
    <w:rsid w:val="00E87255"/>
    <w:rsid w:val="00E87804"/>
    <w:rsid w:val="00E931B2"/>
    <w:rsid w:val="00E9325A"/>
    <w:rsid w:val="00E9533A"/>
    <w:rsid w:val="00E9630C"/>
    <w:rsid w:val="00E970B7"/>
    <w:rsid w:val="00EA208A"/>
    <w:rsid w:val="00EA2252"/>
    <w:rsid w:val="00EA2861"/>
    <w:rsid w:val="00EA28BA"/>
    <w:rsid w:val="00EA4B8C"/>
    <w:rsid w:val="00EA4C3B"/>
    <w:rsid w:val="00EA65BE"/>
    <w:rsid w:val="00EC00D4"/>
    <w:rsid w:val="00EC20C1"/>
    <w:rsid w:val="00EC3904"/>
    <w:rsid w:val="00EC3F61"/>
    <w:rsid w:val="00EC4D95"/>
    <w:rsid w:val="00ED096F"/>
    <w:rsid w:val="00ED2DCD"/>
    <w:rsid w:val="00ED4C15"/>
    <w:rsid w:val="00ED61E2"/>
    <w:rsid w:val="00ED636A"/>
    <w:rsid w:val="00ED6C30"/>
    <w:rsid w:val="00EE37FB"/>
    <w:rsid w:val="00EE48B7"/>
    <w:rsid w:val="00EE4D66"/>
    <w:rsid w:val="00EE4F4C"/>
    <w:rsid w:val="00EE4FB7"/>
    <w:rsid w:val="00EF15B8"/>
    <w:rsid w:val="00EF25C8"/>
    <w:rsid w:val="00EF3DBB"/>
    <w:rsid w:val="00F005D4"/>
    <w:rsid w:val="00F00BBA"/>
    <w:rsid w:val="00F04635"/>
    <w:rsid w:val="00F05370"/>
    <w:rsid w:val="00F13762"/>
    <w:rsid w:val="00F152D1"/>
    <w:rsid w:val="00F1562C"/>
    <w:rsid w:val="00F17625"/>
    <w:rsid w:val="00F22419"/>
    <w:rsid w:val="00F256B0"/>
    <w:rsid w:val="00F25E11"/>
    <w:rsid w:val="00F30347"/>
    <w:rsid w:val="00F30491"/>
    <w:rsid w:val="00F31A57"/>
    <w:rsid w:val="00F32DFA"/>
    <w:rsid w:val="00F349BB"/>
    <w:rsid w:val="00F37942"/>
    <w:rsid w:val="00F4013B"/>
    <w:rsid w:val="00F43990"/>
    <w:rsid w:val="00F441E8"/>
    <w:rsid w:val="00F45A81"/>
    <w:rsid w:val="00F468A1"/>
    <w:rsid w:val="00F47E59"/>
    <w:rsid w:val="00F50567"/>
    <w:rsid w:val="00F55BFE"/>
    <w:rsid w:val="00F61CDD"/>
    <w:rsid w:val="00F625A0"/>
    <w:rsid w:val="00F62780"/>
    <w:rsid w:val="00F63F29"/>
    <w:rsid w:val="00F66B4F"/>
    <w:rsid w:val="00F8195F"/>
    <w:rsid w:val="00F82781"/>
    <w:rsid w:val="00F82817"/>
    <w:rsid w:val="00F83379"/>
    <w:rsid w:val="00F852C5"/>
    <w:rsid w:val="00F85312"/>
    <w:rsid w:val="00F862C9"/>
    <w:rsid w:val="00F908D1"/>
    <w:rsid w:val="00F90EB8"/>
    <w:rsid w:val="00F9104A"/>
    <w:rsid w:val="00F968D2"/>
    <w:rsid w:val="00FA0581"/>
    <w:rsid w:val="00FA2A04"/>
    <w:rsid w:val="00FA2DAE"/>
    <w:rsid w:val="00FB1515"/>
    <w:rsid w:val="00FB657A"/>
    <w:rsid w:val="00FC209C"/>
    <w:rsid w:val="00FC23D8"/>
    <w:rsid w:val="00FC4712"/>
    <w:rsid w:val="00FC491E"/>
    <w:rsid w:val="00FD062C"/>
    <w:rsid w:val="00FD35FB"/>
    <w:rsid w:val="00FD47BF"/>
    <w:rsid w:val="00FD4DD5"/>
    <w:rsid w:val="00FD53C7"/>
    <w:rsid w:val="00FD5E47"/>
    <w:rsid w:val="00FD6222"/>
    <w:rsid w:val="00FD69A3"/>
    <w:rsid w:val="00FD767A"/>
    <w:rsid w:val="00FE26B4"/>
    <w:rsid w:val="00FE28D8"/>
    <w:rsid w:val="00FF0EDA"/>
    <w:rsid w:val="00FF0F19"/>
    <w:rsid w:val="00FF1371"/>
    <w:rsid w:val="00FF4A0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weight="2.5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www.kvmpgcollege.org.in/AQAR%202013-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vmpgcollege.org.in/AQAR%202013-1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489F-814B-4F6D-B483-0D5C1F6C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24747</CharactersWithSpaces>
  <SharedDoc>false</SharedDoc>
  <HLinks>
    <vt:vector size="6" baseType="variant">
      <vt:variant>
        <vt:i4>2097210</vt:i4>
      </vt:variant>
      <vt:variant>
        <vt:i4>0</vt:i4>
      </vt:variant>
      <vt:variant>
        <vt:i4>0</vt:i4>
      </vt:variant>
      <vt:variant>
        <vt:i4>5</vt:i4>
      </vt:variant>
      <vt:variant>
        <vt:lpwstr>http://www.kvmpgcollege.org.in/AQAR 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kvm</cp:lastModifiedBy>
  <cp:revision>5</cp:revision>
  <cp:lastPrinted>2018-01-23T05:03:00Z</cp:lastPrinted>
  <dcterms:created xsi:type="dcterms:W3CDTF">2018-01-22T12:08:00Z</dcterms:created>
  <dcterms:modified xsi:type="dcterms:W3CDTF">2018-01-23T05:27:00Z</dcterms:modified>
</cp:coreProperties>
</file>